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4AF57" w14:textId="77777777" w:rsidR="00F14DDB" w:rsidRPr="00F66A57" w:rsidRDefault="00F14DDB" w:rsidP="000411FA">
      <w:pPr>
        <w:pStyle w:val="Heading1"/>
        <w:rPr>
          <w:color w:val="000000" w:themeColor="text1"/>
          <w:sz w:val="40"/>
          <w:szCs w:val="40"/>
        </w:rPr>
      </w:pPr>
      <w:r w:rsidRPr="00F66A57">
        <w:rPr>
          <w:color w:val="000000" w:themeColor="text1"/>
          <w:sz w:val="40"/>
          <w:szCs w:val="40"/>
        </w:rPr>
        <w:t>Safeguarding &amp; Child Protection Policy</w:t>
      </w:r>
    </w:p>
    <w:p w14:paraId="2AC74E6F" w14:textId="681CA0E0" w:rsidR="00F14DDB" w:rsidRPr="00F66A57" w:rsidRDefault="00F14DDB" w:rsidP="000411FA">
      <w:pPr>
        <w:pStyle w:val="Heading1"/>
        <w:rPr>
          <w:color w:val="000000" w:themeColor="text1"/>
          <w:sz w:val="40"/>
          <w:szCs w:val="40"/>
        </w:rPr>
      </w:pPr>
      <w:r w:rsidRPr="00F66A57">
        <w:rPr>
          <w:color w:val="000000" w:themeColor="text1"/>
          <w:sz w:val="40"/>
          <w:szCs w:val="40"/>
        </w:rPr>
        <w:t>for Schools</w:t>
      </w:r>
      <w:r w:rsidR="00000BAA" w:rsidRPr="00F66A57">
        <w:rPr>
          <w:color w:val="000000" w:themeColor="text1"/>
          <w:sz w:val="40"/>
          <w:szCs w:val="40"/>
        </w:rPr>
        <w:t xml:space="preserve">, </w:t>
      </w:r>
      <w:r w:rsidRPr="00F66A57">
        <w:rPr>
          <w:color w:val="000000" w:themeColor="text1"/>
          <w:sz w:val="40"/>
          <w:szCs w:val="40"/>
        </w:rPr>
        <w:t>Education</w:t>
      </w:r>
      <w:r w:rsidR="00000BAA" w:rsidRPr="00F66A57">
        <w:rPr>
          <w:color w:val="000000" w:themeColor="text1"/>
          <w:sz w:val="40"/>
          <w:szCs w:val="40"/>
        </w:rPr>
        <w:t>al</w:t>
      </w:r>
      <w:r w:rsidRPr="00F66A57">
        <w:rPr>
          <w:color w:val="000000" w:themeColor="text1"/>
          <w:sz w:val="40"/>
          <w:szCs w:val="40"/>
        </w:rPr>
        <w:t xml:space="preserve"> Settings</w:t>
      </w:r>
    </w:p>
    <w:p w14:paraId="3B18CA26" w14:textId="77777777" w:rsidR="00F14DDB" w:rsidRPr="00F66A57" w:rsidRDefault="00F14DDB" w:rsidP="000411FA">
      <w:pPr>
        <w:pStyle w:val="Heading1"/>
        <w:rPr>
          <w:color w:val="000000" w:themeColor="text1"/>
          <w:sz w:val="40"/>
          <w:szCs w:val="40"/>
        </w:rPr>
      </w:pPr>
      <w:r w:rsidRPr="00F66A57">
        <w:rPr>
          <w:color w:val="000000" w:themeColor="text1"/>
          <w:sz w:val="40"/>
          <w:szCs w:val="40"/>
        </w:rPr>
        <w:t>&amp; Providers of Education Services</w:t>
      </w:r>
    </w:p>
    <w:p w14:paraId="17624F8D" w14:textId="5027772D" w:rsidR="00F14DDB" w:rsidRPr="00F66A57" w:rsidRDefault="00F14DDB" w:rsidP="000411FA">
      <w:pPr>
        <w:pStyle w:val="Heading1"/>
        <w:rPr>
          <w:color w:val="000000" w:themeColor="text1"/>
          <w:sz w:val="40"/>
          <w:szCs w:val="40"/>
        </w:rPr>
      </w:pPr>
      <w:r w:rsidRPr="00F66A57">
        <w:rPr>
          <w:color w:val="000000" w:themeColor="text1"/>
          <w:sz w:val="40"/>
          <w:szCs w:val="40"/>
        </w:rPr>
        <w:t>for Children &amp; Young People</w:t>
      </w:r>
    </w:p>
    <w:p w14:paraId="3192A0BA" w14:textId="079922A5" w:rsidR="00F14DDB" w:rsidRPr="00F66A57" w:rsidRDefault="00F14DDB" w:rsidP="000411FA">
      <w:pPr>
        <w:pStyle w:val="Heading1"/>
        <w:rPr>
          <w:color w:val="000000" w:themeColor="text1"/>
          <w:sz w:val="40"/>
          <w:szCs w:val="40"/>
        </w:rPr>
      </w:pPr>
      <w:r w:rsidRPr="00F66A57">
        <w:rPr>
          <w:color w:val="000000" w:themeColor="text1"/>
          <w:sz w:val="40"/>
          <w:szCs w:val="40"/>
        </w:rPr>
        <w:t xml:space="preserve">September </w:t>
      </w:r>
      <w:r w:rsidR="003F3E26" w:rsidRPr="00F66A57">
        <w:rPr>
          <w:color w:val="000000" w:themeColor="text1"/>
          <w:sz w:val="40"/>
          <w:szCs w:val="40"/>
        </w:rPr>
        <w:t>202</w:t>
      </w:r>
      <w:r w:rsidR="003F3E26">
        <w:rPr>
          <w:color w:val="000000" w:themeColor="text1"/>
          <w:sz w:val="40"/>
          <w:szCs w:val="40"/>
        </w:rPr>
        <w:t>2</w:t>
      </w:r>
    </w:p>
    <w:p w14:paraId="0D7B66E7" w14:textId="5E8DA5F2" w:rsidR="00F14DDB" w:rsidRPr="00F66A57" w:rsidRDefault="00F14DDB">
      <w:pPr>
        <w:rPr>
          <w:color w:val="000000" w:themeColor="text1"/>
        </w:rPr>
      </w:pPr>
    </w:p>
    <w:p w14:paraId="7B241651" w14:textId="327926B9" w:rsidR="00DD2CB3" w:rsidRPr="00F66A57" w:rsidRDefault="00DD2CB3">
      <w:pPr>
        <w:rPr>
          <w:color w:val="000000" w:themeColor="text1"/>
        </w:rPr>
      </w:pPr>
    </w:p>
    <w:p w14:paraId="6CCF6670" w14:textId="77777777" w:rsidR="00DD2CB3" w:rsidRPr="00F66A57" w:rsidRDefault="00DD2CB3">
      <w:pPr>
        <w:rPr>
          <w:color w:val="000000" w:themeColor="text1"/>
        </w:rPr>
      </w:pPr>
    </w:p>
    <w:p w14:paraId="52275DD2" w14:textId="709D567A" w:rsidR="00F14DDB" w:rsidRPr="00F66A57" w:rsidRDefault="00DD2CB3" w:rsidP="000411FA">
      <w:pPr>
        <w:pStyle w:val="Heading2"/>
        <w:rPr>
          <w:color w:val="000000" w:themeColor="text1"/>
        </w:rPr>
      </w:pPr>
      <w:r w:rsidRPr="00F66A57">
        <w:rPr>
          <w:color w:val="000000" w:themeColor="text1"/>
        </w:rPr>
        <w:t>*&lt;</w:t>
      </w:r>
      <w:r w:rsidR="00F14DDB" w:rsidRPr="00F66A57">
        <w:rPr>
          <w:color w:val="000000" w:themeColor="text1"/>
        </w:rPr>
        <w:t>Insert School/College name</w:t>
      </w:r>
    </w:p>
    <w:p w14:paraId="4B471A14" w14:textId="5F0B7477" w:rsidR="00F14DDB" w:rsidRPr="00F66A57" w:rsidRDefault="00F14DDB" w:rsidP="000411FA">
      <w:pPr>
        <w:pStyle w:val="Heading2"/>
        <w:rPr>
          <w:color w:val="000000" w:themeColor="text1"/>
        </w:rPr>
      </w:pPr>
      <w:r w:rsidRPr="00F66A57">
        <w:rPr>
          <w:color w:val="000000" w:themeColor="text1"/>
        </w:rPr>
        <w:t>&amp; Logo here</w:t>
      </w:r>
      <w:r w:rsidR="00DD2CB3" w:rsidRPr="00F66A57">
        <w:rPr>
          <w:color w:val="000000" w:themeColor="text1"/>
        </w:rPr>
        <w:t>&gt;</w:t>
      </w:r>
    </w:p>
    <w:p w14:paraId="01C0547A" w14:textId="77777777" w:rsidR="00F14DDB" w:rsidRPr="00F66A57" w:rsidRDefault="00F14DDB">
      <w:pPr>
        <w:rPr>
          <w:color w:val="000000" w:themeColor="text1"/>
        </w:rPr>
      </w:pPr>
    </w:p>
    <w:p w14:paraId="4A756C50" w14:textId="3999AE47" w:rsidR="00F14DDB" w:rsidRPr="00F66A57" w:rsidRDefault="00F14DDB">
      <w:pPr>
        <w:rPr>
          <w:color w:val="000000" w:themeColor="text1"/>
        </w:rPr>
      </w:pPr>
    </w:p>
    <w:p w14:paraId="4B5A277B" w14:textId="5CA97BEA" w:rsidR="00DD2CB3" w:rsidRPr="00F66A57" w:rsidRDefault="00DD2CB3">
      <w:pPr>
        <w:rPr>
          <w:color w:val="000000" w:themeColor="text1"/>
        </w:rPr>
      </w:pPr>
    </w:p>
    <w:p w14:paraId="6D039EDD" w14:textId="77777777" w:rsidR="00DD2CB3" w:rsidRPr="00F66A57" w:rsidRDefault="00DD2CB3">
      <w:pPr>
        <w:rPr>
          <w:color w:val="000000" w:themeColor="text1"/>
        </w:rPr>
      </w:pPr>
    </w:p>
    <w:p w14:paraId="15C92869" w14:textId="77777777" w:rsidR="00F14DDB" w:rsidRPr="00F66A57" w:rsidRDefault="00F14DDB">
      <w:pPr>
        <w:rPr>
          <w:color w:val="000000" w:themeColor="text1"/>
        </w:rPr>
      </w:pPr>
    </w:p>
    <w:p w14:paraId="61200B79" w14:textId="77777777" w:rsidR="00F14DDB" w:rsidRPr="00F66A57" w:rsidRDefault="00F14DDB">
      <w:pPr>
        <w:rPr>
          <w:color w:val="000000" w:themeColor="text1"/>
        </w:rPr>
      </w:pPr>
    </w:p>
    <w:p w14:paraId="5E107ADC" w14:textId="50B62565" w:rsidR="00365495" w:rsidRPr="00F66A57" w:rsidRDefault="00F14DDB" w:rsidP="00F14DDB">
      <w:pPr>
        <w:spacing w:after="0" w:line="240" w:lineRule="auto"/>
        <w:jc w:val="both"/>
        <w:rPr>
          <w:rFonts w:ascii="Calibri" w:eastAsia="Times New Roman" w:hAnsi="Calibri" w:cs="Calibri"/>
          <w:color w:val="000000" w:themeColor="text1"/>
          <w:sz w:val="28"/>
          <w:szCs w:val="28"/>
          <w:lang w:eastAsia="en-GB"/>
        </w:rPr>
      </w:pPr>
      <w:r w:rsidRPr="00F66A57">
        <w:rPr>
          <w:rStyle w:val="Heading2Char"/>
          <w:rFonts w:eastAsiaTheme="minorHAnsi"/>
          <w:color w:val="000000" w:themeColor="text1"/>
        </w:rPr>
        <w:t>Version:</w:t>
      </w:r>
      <w:r w:rsidRPr="00F66A57">
        <w:rPr>
          <w:rFonts w:ascii="Calibri" w:eastAsia="Times New Roman" w:hAnsi="Calibri" w:cs="Calibri"/>
          <w:color w:val="000000" w:themeColor="text1"/>
          <w:sz w:val="28"/>
          <w:szCs w:val="28"/>
          <w:lang w:eastAsia="en-GB"/>
        </w:rPr>
        <w:t xml:space="preserve">  </w:t>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F66A57">
        <w:rPr>
          <w:rStyle w:val="Heading2Char"/>
          <w:rFonts w:eastAsiaTheme="minorHAnsi"/>
          <w:color w:val="000000" w:themeColor="text1"/>
        </w:rPr>
        <w:t>September 202</w:t>
      </w:r>
      <w:r w:rsidR="000C0797">
        <w:rPr>
          <w:rStyle w:val="Heading2Char"/>
          <w:rFonts w:eastAsiaTheme="minorHAnsi"/>
          <w:color w:val="000000" w:themeColor="text1"/>
        </w:rPr>
        <w:t>2</w:t>
      </w:r>
    </w:p>
    <w:p w14:paraId="3342F8BE" w14:textId="45CE0260" w:rsidR="00F14DDB" w:rsidRPr="00F66A57" w:rsidRDefault="00F14DDB" w:rsidP="00F14DDB">
      <w:pPr>
        <w:spacing w:after="0" w:line="240" w:lineRule="auto"/>
        <w:jc w:val="both"/>
        <w:rPr>
          <w:rFonts w:ascii="Calibri" w:eastAsia="Times New Roman" w:hAnsi="Calibri" w:cs="Calibri"/>
          <w:b/>
          <w:color w:val="000000" w:themeColor="text1"/>
          <w:sz w:val="28"/>
          <w:szCs w:val="20"/>
          <w:lang w:eastAsia="en-GB"/>
        </w:rPr>
      </w:pPr>
      <w:r w:rsidRPr="00F66A57">
        <w:rPr>
          <w:rStyle w:val="Heading2Char"/>
          <w:rFonts w:eastAsiaTheme="minorHAnsi"/>
          <w:color w:val="000000" w:themeColor="text1"/>
        </w:rPr>
        <w:t>Ratified by the Governing Body:</w:t>
      </w:r>
      <w:r w:rsidRPr="00F66A57">
        <w:rPr>
          <w:rFonts w:ascii="Calibri" w:eastAsia="Times New Roman" w:hAnsi="Calibri" w:cs="Calibri"/>
          <w:b/>
          <w:color w:val="000000" w:themeColor="text1"/>
          <w:sz w:val="28"/>
          <w:szCs w:val="28"/>
          <w:lang w:eastAsia="en-GB"/>
        </w:rPr>
        <w:t xml:space="preserve"> </w:t>
      </w:r>
      <w:r w:rsidRPr="00F66A57">
        <w:rPr>
          <w:rFonts w:ascii="Calibri" w:eastAsia="Times New Roman" w:hAnsi="Calibri" w:cs="Calibri"/>
          <w:b/>
          <w:color w:val="000000" w:themeColor="text1"/>
          <w:sz w:val="28"/>
          <w:szCs w:val="20"/>
          <w:lang w:eastAsia="en-GB"/>
        </w:rPr>
        <w:t xml:space="preserve"> </w:t>
      </w:r>
      <w:r w:rsidRPr="00F66A57">
        <w:rPr>
          <w:rFonts w:ascii="Calibri" w:eastAsia="Times New Roman" w:hAnsi="Calibri" w:cs="Calibri"/>
          <w:b/>
          <w:color w:val="000000" w:themeColor="text1"/>
          <w:sz w:val="28"/>
          <w:szCs w:val="20"/>
          <w:lang w:eastAsia="en-GB"/>
        </w:rPr>
        <w:tab/>
      </w:r>
      <w:r w:rsidR="00DD2CB3" w:rsidRPr="00F66A57">
        <w:rPr>
          <w:rStyle w:val="Heading2Char"/>
          <w:rFonts w:eastAsiaTheme="minorHAnsi"/>
          <w:color w:val="000000" w:themeColor="text1"/>
        </w:rPr>
        <w:t>*&lt;</w:t>
      </w:r>
      <w:r w:rsidRPr="00F66A57">
        <w:rPr>
          <w:rStyle w:val="Heading2Char"/>
          <w:rFonts w:eastAsiaTheme="minorHAnsi"/>
          <w:color w:val="000000" w:themeColor="text1"/>
        </w:rPr>
        <w:t>insert date</w:t>
      </w:r>
      <w:r w:rsidR="00DD2CB3" w:rsidRPr="00F66A57">
        <w:rPr>
          <w:rStyle w:val="Heading2Char"/>
          <w:rFonts w:eastAsiaTheme="minorHAnsi"/>
          <w:color w:val="000000" w:themeColor="text1"/>
        </w:rPr>
        <w:t>&gt;</w:t>
      </w:r>
      <w:r w:rsidRPr="00F66A57">
        <w:rPr>
          <w:rFonts w:ascii="Calibri" w:eastAsia="Times New Roman" w:hAnsi="Calibri" w:cs="Calibri"/>
          <w:color w:val="000000" w:themeColor="text1"/>
          <w:sz w:val="28"/>
          <w:szCs w:val="20"/>
          <w:lang w:eastAsia="en-GB"/>
        </w:rPr>
        <w:t xml:space="preserve">             </w:t>
      </w:r>
    </w:p>
    <w:p w14:paraId="2B4D4F71" w14:textId="60A60958" w:rsidR="00F14DDB" w:rsidRPr="00F66A57" w:rsidRDefault="00F14DDB" w:rsidP="00F14DDB">
      <w:pPr>
        <w:spacing w:after="0" w:line="240" w:lineRule="auto"/>
        <w:jc w:val="both"/>
        <w:rPr>
          <w:rFonts w:ascii="Calibri" w:eastAsia="Times New Roman" w:hAnsi="Calibri" w:cs="Calibri"/>
          <w:b/>
          <w:color w:val="000000" w:themeColor="text1"/>
          <w:sz w:val="28"/>
          <w:szCs w:val="20"/>
          <w:lang w:eastAsia="en-GB"/>
        </w:rPr>
      </w:pPr>
      <w:r w:rsidRPr="00F66A57">
        <w:rPr>
          <w:rStyle w:val="Heading2Char"/>
          <w:rFonts w:eastAsiaTheme="minorHAnsi"/>
          <w:color w:val="000000" w:themeColor="text1"/>
        </w:rPr>
        <w:t>Signed by the Governing Body:</w:t>
      </w:r>
      <w:r w:rsidRPr="00F66A57">
        <w:rPr>
          <w:rFonts w:ascii="Calibri" w:eastAsia="Times New Roman" w:hAnsi="Calibri" w:cs="Calibri"/>
          <w:b/>
          <w:color w:val="000000" w:themeColor="text1"/>
          <w:sz w:val="28"/>
          <w:szCs w:val="28"/>
          <w:lang w:eastAsia="en-GB"/>
        </w:rPr>
        <w:t xml:space="preserve"> </w:t>
      </w:r>
      <w:r w:rsidRPr="00F66A57">
        <w:rPr>
          <w:rFonts w:ascii="Calibri" w:eastAsia="Times New Roman" w:hAnsi="Calibri" w:cs="Calibri"/>
          <w:b/>
          <w:color w:val="000000" w:themeColor="text1"/>
          <w:sz w:val="28"/>
          <w:szCs w:val="20"/>
          <w:lang w:eastAsia="en-GB"/>
        </w:rPr>
        <w:t xml:space="preserve">   </w:t>
      </w:r>
      <w:r w:rsidRPr="00F66A57">
        <w:rPr>
          <w:rFonts w:ascii="Calibri" w:eastAsia="Times New Roman" w:hAnsi="Calibri" w:cs="Calibri"/>
          <w:b/>
          <w:color w:val="000000" w:themeColor="text1"/>
          <w:sz w:val="28"/>
          <w:szCs w:val="20"/>
          <w:lang w:eastAsia="en-GB"/>
        </w:rPr>
        <w:tab/>
      </w:r>
      <w:r w:rsidR="00DD2CB3" w:rsidRPr="00F66A57">
        <w:rPr>
          <w:rStyle w:val="Heading2Char"/>
          <w:rFonts w:eastAsiaTheme="minorHAnsi"/>
          <w:color w:val="000000" w:themeColor="text1"/>
        </w:rPr>
        <w:t>*&lt;</w:t>
      </w:r>
      <w:r w:rsidRPr="00F66A57">
        <w:rPr>
          <w:rStyle w:val="Heading2Char"/>
          <w:rFonts w:eastAsiaTheme="minorHAnsi"/>
          <w:color w:val="000000" w:themeColor="text1"/>
        </w:rPr>
        <w:t>state position</w:t>
      </w:r>
      <w:r w:rsidR="00DD2CB3" w:rsidRPr="00F66A57">
        <w:rPr>
          <w:rStyle w:val="Heading2Char"/>
          <w:rFonts w:eastAsiaTheme="minorHAnsi"/>
          <w:color w:val="000000" w:themeColor="text1"/>
        </w:rPr>
        <w:t>&gt;</w:t>
      </w:r>
    </w:p>
    <w:p w14:paraId="4FED614A" w14:textId="79827777" w:rsidR="00F14DDB" w:rsidRPr="00F66A57" w:rsidRDefault="00F14DDB" w:rsidP="00F14DDB">
      <w:pPr>
        <w:spacing w:after="0" w:line="240" w:lineRule="auto"/>
        <w:jc w:val="both"/>
        <w:rPr>
          <w:rFonts w:ascii="Calibri" w:eastAsia="Times New Roman" w:hAnsi="Calibri" w:cs="Calibri"/>
          <w:color w:val="000000" w:themeColor="text1"/>
          <w:sz w:val="28"/>
          <w:szCs w:val="28"/>
          <w:lang w:eastAsia="en-GB"/>
        </w:rPr>
      </w:pPr>
      <w:r w:rsidRPr="00F66A57">
        <w:rPr>
          <w:rStyle w:val="Heading2Char"/>
          <w:rFonts w:eastAsiaTheme="minorHAnsi"/>
          <w:color w:val="000000" w:themeColor="text1"/>
        </w:rPr>
        <w:t>To be reviewed (annually):</w:t>
      </w:r>
      <w:r w:rsidRPr="00F66A57">
        <w:rPr>
          <w:rFonts w:ascii="Calibri" w:eastAsia="Times New Roman" w:hAnsi="Calibri" w:cs="Calibri"/>
          <w:color w:val="000000" w:themeColor="text1"/>
          <w:sz w:val="28"/>
          <w:szCs w:val="28"/>
          <w:lang w:eastAsia="en-GB"/>
        </w:rPr>
        <w:t xml:space="preserve"> </w:t>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00DD2CB3" w:rsidRPr="00F66A57">
        <w:rPr>
          <w:rStyle w:val="Heading2Char"/>
          <w:rFonts w:eastAsiaTheme="minorHAnsi"/>
          <w:color w:val="000000" w:themeColor="text1"/>
        </w:rPr>
        <w:t>*&lt;</w:t>
      </w:r>
      <w:r w:rsidRPr="00F66A57">
        <w:rPr>
          <w:rStyle w:val="Heading2Char"/>
          <w:rFonts w:eastAsiaTheme="minorHAnsi"/>
          <w:color w:val="000000" w:themeColor="text1"/>
        </w:rPr>
        <w:t>insert date</w:t>
      </w:r>
      <w:r w:rsidR="00DD2CB3" w:rsidRPr="00F66A57">
        <w:rPr>
          <w:rStyle w:val="Heading2Char"/>
          <w:rFonts w:eastAsiaTheme="minorHAnsi"/>
          <w:color w:val="000000" w:themeColor="text1"/>
        </w:rPr>
        <w:t>&gt;</w:t>
      </w:r>
    </w:p>
    <w:p w14:paraId="60BA3969" w14:textId="26BB8C9A" w:rsidR="00F14DDB" w:rsidRPr="00F66A57" w:rsidRDefault="00F14DDB">
      <w:pPr>
        <w:rPr>
          <w:color w:val="000000" w:themeColor="text1"/>
        </w:rPr>
      </w:pPr>
    </w:p>
    <w:p w14:paraId="040DBA21" w14:textId="1DAA30B9" w:rsidR="00EF2E6D" w:rsidRPr="00F66A57" w:rsidRDefault="00EF2E6D">
      <w:pPr>
        <w:rPr>
          <w:color w:val="000000" w:themeColor="text1"/>
        </w:rPr>
      </w:pPr>
    </w:p>
    <w:p w14:paraId="251BED8B" w14:textId="3B74BA26" w:rsidR="00EF2E6D" w:rsidRPr="00F66A57" w:rsidRDefault="00EF2E6D">
      <w:pPr>
        <w:rPr>
          <w:color w:val="000000" w:themeColor="text1"/>
        </w:rPr>
      </w:pPr>
    </w:p>
    <w:p w14:paraId="4A9B2C98" w14:textId="3E0A94F7" w:rsidR="00EF2E6D" w:rsidRPr="00F66A57" w:rsidRDefault="00EF2E6D">
      <w:pPr>
        <w:rPr>
          <w:color w:val="000000" w:themeColor="text1"/>
        </w:rPr>
      </w:pPr>
    </w:p>
    <w:p w14:paraId="7DE9BD9C" w14:textId="77777777" w:rsidR="008B310F" w:rsidRPr="00F66A57" w:rsidRDefault="008B310F" w:rsidP="00C629A7">
      <w:pPr>
        <w:pBdr>
          <w:top w:val="single" w:sz="12" w:space="1" w:color="E52237"/>
        </w:pBdr>
        <w:rPr>
          <w:color w:val="000000" w:themeColor="text1"/>
        </w:rPr>
      </w:pPr>
    </w:p>
    <w:p w14:paraId="63394FB4" w14:textId="106B42AE" w:rsidR="00F223A6" w:rsidRPr="00F66A57" w:rsidRDefault="00BA41BD" w:rsidP="00C629A7">
      <w:pPr>
        <w:pBdr>
          <w:top w:val="single" w:sz="12" w:space="1" w:color="E52237"/>
        </w:pBdr>
        <w:rPr>
          <w:rFonts w:ascii="Arial" w:eastAsia="Times New Roman" w:hAnsi="Arial" w:cs="Arial"/>
          <w:b/>
          <w:color w:val="000000" w:themeColor="text1"/>
          <w:lang w:eastAsia="en-GB"/>
        </w:rPr>
      </w:pPr>
      <w:r w:rsidRPr="00F66A57">
        <w:rPr>
          <w:rFonts w:ascii="Arial" w:hAnsi="Arial" w:cs="Arial"/>
          <w:b/>
          <w:noProof/>
          <w:color w:val="000000" w:themeColor="text1"/>
        </w:rPr>
        <w:drawing>
          <wp:anchor distT="0" distB="0" distL="114300" distR="114300" simplePos="0" relativeHeight="251651584" behindDoc="0" locked="0" layoutInCell="1" allowOverlap="1" wp14:anchorId="13FB0226" wp14:editId="1F0F040E">
            <wp:simplePos x="0" y="0"/>
            <wp:positionH relativeFrom="column">
              <wp:posOffset>12893</wp:posOffset>
            </wp:positionH>
            <wp:positionV relativeFrom="paragraph">
              <wp:posOffset>92429</wp:posOffset>
            </wp:positionV>
            <wp:extent cx="6312536" cy="2024380"/>
            <wp:effectExtent l="0" t="0" r="0" b="0"/>
            <wp:wrapNone/>
            <wp:docPr id="204" name="Picture 2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2047" cy="2046672"/>
                    </a:xfrm>
                    <a:prstGeom prst="rect">
                      <a:avLst/>
                    </a:prstGeom>
                    <a:noFill/>
                    <a:ln>
                      <a:noFill/>
                    </a:ln>
                  </pic:spPr>
                </pic:pic>
              </a:graphicData>
            </a:graphic>
            <wp14:sizeRelH relativeFrom="page">
              <wp14:pctWidth>0</wp14:pctWidth>
            </wp14:sizeRelH>
            <wp14:sizeRelV relativeFrom="page">
              <wp14:pctHeight>0</wp14:pctHeight>
            </wp14:sizeRelV>
          </wp:anchor>
        </w:drawing>
      </w:r>
      <w:r w:rsidR="00F223A6" w:rsidRPr="00F66A57">
        <w:rPr>
          <w:rFonts w:ascii="Arial" w:eastAsia="Times New Roman" w:hAnsi="Arial" w:cs="Arial"/>
          <w:b/>
          <w:color w:val="000000" w:themeColor="text1"/>
          <w:lang w:eastAsia="en-GB"/>
        </w:rPr>
        <w:br w:type="page"/>
      </w:r>
    </w:p>
    <w:p w14:paraId="28B38F13" w14:textId="194ED7F4" w:rsidR="00F14DDB" w:rsidRPr="00CC353C" w:rsidRDefault="000B54E5" w:rsidP="002442BF">
      <w:pPr>
        <w:shd w:val="clear" w:color="auto" w:fill="FFE599" w:themeFill="accent4" w:themeFillTint="66"/>
        <w:spacing w:after="0" w:line="240" w:lineRule="auto"/>
        <w:rPr>
          <w:rFonts w:ascii="Arial" w:eastAsia="Times New Roman" w:hAnsi="Arial" w:cs="Arial"/>
          <w:i/>
          <w:iCs/>
          <w:color w:val="000000" w:themeColor="text1"/>
          <w:sz w:val="28"/>
          <w:szCs w:val="28"/>
          <w:lang w:eastAsia="en-GB"/>
        </w:rPr>
      </w:pPr>
      <w:bookmarkStart w:id="0" w:name="_Hlk83053855"/>
      <w:bookmarkStart w:id="1" w:name="_Hlk107412253"/>
      <w:r w:rsidRPr="00CC353C">
        <w:rPr>
          <w:rFonts w:ascii="Arial" w:eastAsia="Times New Roman" w:hAnsi="Arial" w:cs="Arial"/>
          <w:b/>
          <w:i/>
          <w:iCs/>
          <w:color w:val="000000" w:themeColor="text1"/>
          <w:sz w:val="28"/>
          <w:szCs w:val="28"/>
          <w:lang w:eastAsia="en-GB"/>
        </w:rPr>
        <w:lastRenderedPageBreak/>
        <w:t>*&lt;</w:t>
      </w:r>
      <w:r w:rsidR="00F14DDB" w:rsidRPr="00CC353C">
        <w:rPr>
          <w:rFonts w:ascii="Arial" w:eastAsia="Times New Roman" w:hAnsi="Arial" w:cs="Arial"/>
          <w:b/>
          <w:i/>
          <w:iCs/>
          <w:color w:val="000000" w:themeColor="text1"/>
          <w:sz w:val="28"/>
          <w:szCs w:val="28"/>
          <w:lang w:eastAsia="en-GB"/>
        </w:rPr>
        <w:t xml:space="preserve">Delete this </w:t>
      </w:r>
      <w:r w:rsidR="00036348" w:rsidRPr="00CC353C">
        <w:rPr>
          <w:rFonts w:ascii="Arial" w:eastAsia="Times New Roman" w:hAnsi="Arial" w:cs="Arial"/>
          <w:b/>
          <w:i/>
          <w:iCs/>
          <w:color w:val="000000" w:themeColor="text1"/>
          <w:sz w:val="28"/>
          <w:szCs w:val="28"/>
          <w:lang w:eastAsia="en-GB"/>
        </w:rPr>
        <w:t xml:space="preserve">entire </w:t>
      </w:r>
      <w:r w:rsidR="00F14DDB" w:rsidRPr="00CC353C">
        <w:rPr>
          <w:rFonts w:ascii="Arial" w:eastAsia="Times New Roman" w:hAnsi="Arial" w:cs="Arial"/>
          <w:b/>
          <w:i/>
          <w:iCs/>
          <w:color w:val="000000" w:themeColor="text1"/>
          <w:sz w:val="28"/>
          <w:szCs w:val="28"/>
          <w:lang w:eastAsia="en-GB"/>
        </w:rPr>
        <w:t>page before implementation</w:t>
      </w:r>
      <w:r w:rsidR="00B030C5" w:rsidRPr="00CC353C">
        <w:rPr>
          <w:rFonts w:ascii="Arial" w:eastAsia="Times New Roman" w:hAnsi="Arial" w:cs="Arial"/>
          <w:b/>
          <w:i/>
          <w:iCs/>
          <w:color w:val="000000" w:themeColor="text1"/>
          <w:sz w:val="28"/>
          <w:szCs w:val="28"/>
          <w:lang w:eastAsia="en-GB"/>
        </w:rPr>
        <w:t xml:space="preserve"> and adjust index page numbers accordingly</w:t>
      </w:r>
      <w:r w:rsidRPr="00CC353C">
        <w:rPr>
          <w:rFonts w:ascii="Arial" w:eastAsia="Times New Roman" w:hAnsi="Arial" w:cs="Arial"/>
          <w:b/>
          <w:i/>
          <w:iCs/>
          <w:color w:val="000000" w:themeColor="text1"/>
          <w:sz w:val="28"/>
          <w:szCs w:val="28"/>
          <w:lang w:eastAsia="en-GB"/>
        </w:rPr>
        <w:t>&gt;</w:t>
      </w:r>
    </w:p>
    <w:bookmarkEnd w:id="0"/>
    <w:p w14:paraId="0B8487D9" w14:textId="77777777" w:rsidR="00F14DDB" w:rsidRPr="00F66A57" w:rsidRDefault="00F14DDB" w:rsidP="002442BF">
      <w:pPr>
        <w:shd w:val="clear" w:color="auto" w:fill="FFE599" w:themeFill="accent4" w:themeFillTint="66"/>
        <w:spacing w:after="0" w:line="240" w:lineRule="auto"/>
        <w:jc w:val="both"/>
        <w:rPr>
          <w:rFonts w:ascii="Arial" w:eastAsia="Times New Roman" w:hAnsi="Arial" w:cs="Arial"/>
          <w:color w:val="000000" w:themeColor="text1"/>
          <w:lang w:eastAsia="en-GB"/>
        </w:rPr>
      </w:pPr>
    </w:p>
    <w:p w14:paraId="62781CBD" w14:textId="31955CA5" w:rsidR="00000BAA" w:rsidRPr="00CC353C" w:rsidRDefault="002A5DA4" w:rsidP="002442BF">
      <w:pPr>
        <w:shd w:val="clear" w:color="auto" w:fill="FFE599" w:themeFill="accent4" w:themeFillTint="66"/>
        <w:spacing w:after="0" w:line="240" w:lineRule="auto"/>
        <w:jc w:val="both"/>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This model policy has been designed to be adapted by </w:t>
      </w:r>
      <w:r w:rsidR="00145F1A" w:rsidRPr="00CC353C">
        <w:rPr>
          <w:rFonts w:ascii="Arial" w:eastAsia="Times New Roman" w:hAnsi="Arial" w:cs="Arial"/>
          <w:color w:val="000000" w:themeColor="text1"/>
          <w:lang w:eastAsia="en-GB"/>
        </w:rPr>
        <w:t>H</w:t>
      </w:r>
      <w:r w:rsidR="000617F5" w:rsidRPr="00CC353C">
        <w:rPr>
          <w:rFonts w:ascii="Arial" w:eastAsia="Times New Roman" w:hAnsi="Arial" w:cs="Arial"/>
          <w:color w:val="000000" w:themeColor="text1"/>
          <w:lang w:eastAsia="en-GB"/>
        </w:rPr>
        <w:t xml:space="preserve">ead </w:t>
      </w:r>
      <w:r w:rsidR="00145F1A" w:rsidRPr="00CC353C">
        <w:rPr>
          <w:rFonts w:ascii="Arial" w:eastAsia="Times New Roman" w:hAnsi="Arial" w:cs="Arial"/>
          <w:color w:val="000000" w:themeColor="text1"/>
          <w:lang w:eastAsia="en-GB"/>
        </w:rPr>
        <w:t>T</w:t>
      </w:r>
      <w:r w:rsidR="000617F5" w:rsidRPr="00CC353C">
        <w:rPr>
          <w:rFonts w:ascii="Arial" w:eastAsia="Times New Roman" w:hAnsi="Arial" w:cs="Arial"/>
          <w:color w:val="000000" w:themeColor="text1"/>
          <w:lang w:eastAsia="en-GB"/>
        </w:rPr>
        <w:t>eachers</w:t>
      </w:r>
      <w:r w:rsidRPr="00CC353C">
        <w:rPr>
          <w:rFonts w:ascii="Arial" w:eastAsia="Times New Roman" w:hAnsi="Arial" w:cs="Arial"/>
          <w:color w:val="000000" w:themeColor="text1"/>
          <w:lang w:eastAsia="en-GB"/>
        </w:rPr>
        <w:t>/</w:t>
      </w:r>
      <w:r w:rsidR="00145F1A" w:rsidRPr="00CC353C">
        <w:rPr>
          <w:rFonts w:ascii="Arial" w:eastAsia="Times New Roman" w:hAnsi="Arial" w:cs="Arial"/>
          <w:color w:val="000000" w:themeColor="text1"/>
          <w:lang w:eastAsia="en-GB"/>
        </w:rPr>
        <w:t>P</w:t>
      </w:r>
      <w:r w:rsidR="000617F5" w:rsidRPr="00CC353C">
        <w:rPr>
          <w:rFonts w:ascii="Arial" w:eastAsia="Times New Roman" w:hAnsi="Arial" w:cs="Arial"/>
          <w:color w:val="000000" w:themeColor="text1"/>
          <w:lang w:eastAsia="en-GB"/>
        </w:rPr>
        <w:t xml:space="preserve">rincipals </w:t>
      </w:r>
      <w:r w:rsidRPr="00CC353C">
        <w:rPr>
          <w:rFonts w:ascii="Arial" w:eastAsia="Times New Roman" w:hAnsi="Arial" w:cs="Arial"/>
          <w:color w:val="000000" w:themeColor="text1"/>
          <w:lang w:eastAsia="en-GB"/>
        </w:rPr>
        <w:t xml:space="preserve">and </w:t>
      </w:r>
      <w:r w:rsidR="00720F61" w:rsidRPr="00CC353C">
        <w:rPr>
          <w:rFonts w:ascii="Arial" w:eastAsia="Times New Roman" w:hAnsi="Arial" w:cs="Arial"/>
          <w:color w:val="000000" w:themeColor="text1"/>
          <w:lang w:eastAsia="en-GB"/>
        </w:rPr>
        <w:t xml:space="preserve">governing bodies </w:t>
      </w:r>
      <w:r w:rsidRPr="00CC353C">
        <w:rPr>
          <w:rFonts w:ascii="Arial" w:eastAsia="Times New Roman" w:hAnsi="Arial" w:cs="Arial"/>
          <w:color w:val="000000" w:themeColor="text1"/>
          <w:lang w:eastAsia="en-GB"/>
        </w:rPr>
        <w:t xml:space="preserve">to reflect the ethos of your own school or education setting. </w:t>
      </w:r>
      <w:r w:rsidR="00000BAA" w:rsidRPr="00CC353C">
        <w:rPr>
          <w:rFonts w:ascii="Arial" w:eastAsia="Times New Roman" w:hAnsi="Arial" w:cs="Arial"/>
          <w:color w:val="000000" w:themeColor="text1"/>
          <w:lang w:eastAsia="en-GB"/>
        </w:rPr>
        <w:t>Where ‘schools’ are mentioned, please interpret this as referring to all types of educational settings.</w:t>
      </w:r>
    </w:p>
    <w:p w14:paraId="07C3AC9C" w14:textId="77777777" w:rsidR="00926716" w:rsidRPr="00CC353C" w:rsidRDefault="00926716" w:rsidP="002442BF">
      <w:pPr>
        <w:shd w:val="clear" w:color="auto" w:fill="FFE599" w:themeFill="accent4" w:themeFillTint="66"/>
        <w:spacing w:after="0" w:line="240" w:lineRule="auto"/>
        <w:jc w:val="both"/>
        <w:rPr>
          <w:rFonts w:ascii="Arial" w:eastAsia="Times New Roman" w:hAnsi="Arial" w:cs="Arial"/>
          <w:color w:val="000000" w:themeColor="text1"/>
          <w:lang w:eastAsia="en-GB"/>
        </w:rPr>
      </w:pPr>
    </w:p>
    <w:p w14:paraId="36D38A36" w14:textId="69287913" w:rsidR="00930FD0" w:rsidRPr="00CC353C" w:rsidRDefault="002A5DA4" w:rsidP="002442BF">
      <w:pPr>
        <w:shd w:val="clear" w:color="auto" w:fill="FFE599" w:themeFill="accent4" w:themeFillTint="66"/>
        <w:spacing w:after="0" w:line="240" w:lineRule="auto"/>
        <w:jc w:val="both"/>
        <w:rPr>
          <w:rFonts w:ascii="Arial" w:eastAsia="Times New Roman" w:hAnsi="Arial" w:cs="Arial"/>
          <w:color w:val="000000" w:themeColor="text1"/>
          <w:lang w:eastAsia="en-GB"/>
        </w:rPr>
      </w:pPr>
      <w:r w:rsidRPr="00CC353C">
        <w:rPr>
          <w:rFonts w:ascii="Arial" w:eastAsia="Times New Roman" w:hAnsi="Arial" w:cs="Arial"/>
          <w:b/>
          <w:bCs/>
          <w:color w:val="000000" w:themeColor="text1"/>
          <w:lang w:eastAsia="en-GB"/>
        </w:rPr>
        <w:t>*&lt;text&gt;</w:t>
      </w:r>
      <w:r w:rsidRPr="00CC353C">
        <w:rPr>
          <w:rFonts w:ascii="Arial" w:eastAsia="Times New Roman" w:hAnsi="Arial" w:cs="Arial"/>
          <w:color w:val="000000" w:themeColor="text1"/>
          <w:lang w:eastAsia="en-GB"/>
        </w:rPr>
        <w:t xml:space="preserve"> is shown to highlight that an adaptation is required by you in order to tailor the text to your setting.  </w:t>
      </w:r>
      <w:r w:rsidR="00326FC3" w:rsidRPr="00CC353C">
        <w:rPr>
          <w:rFonts w:ascii="Arial" w:eastAsia="Times New Roman" w:hAnsi="Arial" w:cs="Arial"/>
          <w:color w:val="000000" w:themeColor="text1"/>
          <w:lang w:eastAsia="en-GB"/>
        </w:rPr>
        <w:t xml:space="preserve">Please note that this will entail you either deleting or inserting your own text where </w:t>
      </w:r>
      <w:r w:rsidR="00326FC3" w:rsidRPr="00CC353C">
        <w:rPr>
          <w:rFonts w:ascii="Arial" w:eastAsia="Times New Roman" w:hAnsi="Arial" w:cs="Arial"/>
          <w:b/>
          <w:bCs/>
          <w:color w:val="000000" w:themeColor="text1"/>
          <w:lang w:eastAsia="en-GB"/>
        </w:rPr>
        <w:t>*&lt;text&gt;</w:t>
      </w:r>
      <w:r w:rsidR="00326FC3" w:rsidRPr="00CC353C">
        <w:rPr>
          <w:rFonts w:ascii="Arial" w:eastAsia="Times New Roman" w:hAnsi="Arial" w:cs="Arial"/>
          <w:color w:val="000000" w:themeColor="text1"/>
          <w:lang w:eastAsia="en-GB"/>
        </w:rPr>
        <w:t xml:space="preserve"> is shown</w:t>
      </w:r>
      <w:r w:rsidRPr="00CC353C">
        <w:rPr>
          <w:rFonts w:ascii="Arial" w:eastAsia="Times New Roman" w:hAnsi="Arial" w:cs="Arial"/>
          <w:color w:val="000000" w:themeColor="text1"/>
          <w:lang w:eastAsia="en-GB"/>
        </w:rPr>
        <w:t>.</w:t>
      </w:r>
    </w:p>
    <w:p w14:paraId="5E3B3DEF" w14:textId="77777777" w:rsidR="002A5DA4" w:rsidRPr="00CC353C" w:rsidRDefault="002A5DA4" w:rsidP="002442BF">
      <w:pPr>
        <w:shd w:val="clear" w:color="auto" w:fill="FFE599" w:themeFill="accent4" w:themeFillTint="66"/>
        <w:spacing w:after="0" w:line="240" w:lineRule="auto"/>
        <w:jc w:val="both"/>
        <w:rPr>
          <w:rFonts w:ascii="Arial" w:eastAsia="Times New Roman" w:hAnsi="Arial" w:cs="Arial"/>
          <w:color w:val="000000" w:themeColor="text1"/>
          <w:lang w:eastAsia="en-GB"/>
        </w:rPr>
      </w:pPr>
    </w:p>
    <w:p w14:paraId="765C4F4B" w14:textId="0A43F122" w:rsidR="00F14DDB" w:rsidRPr="00CC353C" w:rsidRDefault="00930FD0" w:rsidP="002442BF">
      <w:pPr>
        <w:shd w:val="clear" w:color="auto" w:fill="FFE599" w:themeFill="accent4" w:themeFillTint="66"/>
        <w:spacing w:after="0" w:line="240" w:lineRule="auto"/>
        <w:jc w:val="both"/>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T</w:t>
      </w:r>
      <w:r w:rsidR="00F14DDB" w:rsidRPr="00CC353C">
        <w:rPr>
          <w:rFonts w:ascii="Arial" w:eastAsia="Times New Roman" w:hAnsi="Arial" w:cs="Arial"/>
          <w:color w:val="000000" w:themeColor="text1"/>
          <w:lang w:eastAsia="en-GB"/>
        </w:rPr>
        <w:t>he policy is in t</w:t>
      </w:r>
      <w:r w:rsidR="00000BAA" w:rsidRPr="00CC353C">
        <w:rPr>
          <w:rFonts w:ascii="Arial" w:eastAsia="Times New Roman" w:hAnsi="Arial" w:cs="Arial"/>
          <w:color w:val="000000" w:themeColor="text1"/>
          <w:lang w:eastAsia="en-GB"/>
        </w:rPr>
        <w:t>hree</w:t>
      </w:r>
      <w:r w:rsidR="00F14DDB" w:rsidRPr="00CC353C">
        <w:rPr>
          <w:rFonts w:ascii="Arial" w:eastAsia="Times New Roman" w:hAnsi="Arial" w:cs="Arial"/>
          <w:color w:val="000000" w:themeColor="text1"/>
          <w:lang w:eastAsia="en-GB"/>
        </w:rPr>
        <w:t xml:space="preserve"> parts: </w:t>
      </w:r>
    </w:p>
    <w:p w14:paraId="4E5AEAAE" w14:textId="77777777" w:rsidR="00F14DDB" w:rsidRPr="00CC353C" w:rsidRDefault="00F14DDB" w:rsidP="002442BF">
      <w:pPr>
        <w:shd w:val="clear" w:color="auto" w:fill="FFE599" w:themeFill="accent4" w:themeFillTint="66"/>
        <w:spacing w:after="0" w:line="240" w:lineRule="auto"/>
        <w:ind w:left="360"/>
        <w:jc w:val="both"/>
        <w:rPr>
          <w:rFonts w:ascii="Arial" w:eastAsia="Times New Roman" w:hAnsi="Arial" w:cs="Arial"/>
          <w:color w:val="000000" w:themeColor="text1"/>
          <w:lang w:eastAsia="en-GB"/>
        </w:rPr>
      </w:pPr>
    </w:p>
    <w:p w14:paraId="10E9E78F" w14:textId="68455E39" w:rsidR="00F14DDB" w:rsidRPr="00CC353C" w:rsidRDefault="00F14DDB" w:rsidP="002442BF">
      <w:pPr>
        <w:numPr>
          <w:ilvl w:val="0"/>
          <w:numId w:val="1"/>
        </w:numPr>
        <w:shd w:val="clear" w:color="auto" w:fill="FFE599" w:themeFill="accent4" w:themeFillTint="66"/>
        <w:tabs>
          <w:tab w:val="num" w:pos="1800"/>
        </w:tabs>
        <w:spacing w:after="0" w:line="240" w:lineRule="auto"/>
        <w:ind w:left="360"/>
        <w:jc w:val="both"/>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Part 1 contains policy statements that each school should adapt to fit its own needs</w:t>
      </w:r>
    </w:p>
    <w:p w14:paraId="78652453" w14:textId="47782C39" w:rsidR="00F14DDB" w:rsidRPr="00CC353C" w:rsidRDefault="00F14DDB" w:rsidP="002442BF">
      <w:pPr>
        <w:numPr>
          <w:ilvl w:val="0"/>
          <w:numId w:val="1"/>
        </w:numPr>
        <w:shd w:val="clear" w:color="auto" w:fill="FFE599" w:themeFill="accent4" w:themeFillTint="66"/>
        <w:tabs>
          <w:tab w:val="num" w:pos="1800"/>
        </w:tabs>
        <w:spacing w:after="0" w:line="240" w:lineRule="auto"/>
        <w:ind w:left="360"/>
        <w:jc w:val="both"/>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Part 2 contains procedures for responding to concerns about a child,</w:t>
      </w:r>
      <w:r w:rsidR="00F223A6" w:rsidRPr="00CC353C">
        <w:rPr>
          <w:rFonts w:ascii="Arial" w:eastAsia="Times New Roman" w:hAnsi="Arial" w:cs="Arial"/>
          <w:color w:val="000000" w:themeColor="text1"/>
          <w:lang w:eastAsia="en-GB"/>
        </w:rPr>
        <w:t xml:space="preserve"> </w:t>
      </w:r>
      <w:r w:rsidRPr="00CC353C">
        <w:rPr>
          <w:rFonts w:ascii="Arial" w:eastAsia="Times New Roman" w:hAnsi="Arial" w:cs="Arial"/>
          <w:color w:val="000000" w:themeColor="text1"/>
          <w:lang w:eastAsia="en-GB"/>
        </w:rPr>
        <w:t>and advice for Head Teachers/Principals, DSLs and teachers</w:t>
      </w:r>
      <w:r w:rsidR="00000BAA" w:rsidRPr="00CC353C">
        <w:rPr>
          <w:rFonts w:ascii="Arial" w:eastAsia="Times New Roman" w:hAnsi="Arial" w:cs="Arial"/>
          <w:color w:val="000000" w:themeColor="text1"/>
          <w:lang w:eastAsia="en-GB"/>
        </w:rPr>
        <w:t xml:space="preserve"> that</w:t>
      </w:r>
      <w:r w:rsidRPr="00CC353C">
        <w:rPr>
          <w:rFonts w:ascii="Arial" w:eastAsia="Times New Roman" w:hAnsi="Arial" w:cs="Arial"/>
          <w:color w:val="000000" w:themeColor="text1"/>
          <w:lang w:eastAsia="en-GB"/>
        </w:rPr>
        <w:t xml:space="preserve"> should be adopted unchanged</w:t>
      </w:r>
    </w:p>
    <w:p w14:paraId="3D3A52C1" w14:textId="0DBDDA9B" w:rsidR="00BC46C3" w:rsidRPr="00CC353C" w:rsidRDefault="004A3C7A" w:rsidP="002442BF">
      <w:pPr>
        <w:numPr>
          <w:ilvl w:val="0"/>
          <w:numId w:val="1"/>
        </w:numPr>
        <w:shd w:val="clear" w:color="auto" w:fill="FFE599" w:themeFill="accent4" w:themeFillTint="66"/>
        <w:tabs>
          <w:tab w:val="num" w:pos="1800"/>
        </w:tabs>
        <w:spacing w:after="0" w:line="240" w:lineRule="auto"/>
        <w:ind w:left="360"/>
        <w:jc w:val="both"/>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Part </w:t>
      </w:r>
      <w:r w:rsidR="006C69D6" w:rsidRPr="00CC353C">
        <w:rPr>
          <w:rFonts w:ascii="Arial" w:eastAsia="Times New Roman" w:hAnsi="Arial" w:cs="Arial"/>
          <w:color w:val="000000" w:themeColor="text1"/>
          <w:lang w:eastAsia="en-GB"/>
        </w:rPr>
        <w:t>3</w:t>
      </w:r>
      <w:r w:rsidR="00185858" w:rsidRPr="00CC353C">
        <w:rPr>
          <w:rFonts w:ascii="Arial" w:eastAsia="Times New Roman" w:hAnsi="Arial" w:cs="Arial"/>
          <w:color w:val="000000" w:themeColor="text1"/>
          <w:lang w:eastAsia="en-GB"/>
        </w:rPr>
        <w:t xml:space="preserve"> </w:t>
      </w:r>
      <w:r w:rsidRPr="00CC353C">
        <w:rPr>
          <w:rFonts w:ascii="Arial" w:eastAsia="Times New Roman" w:hAnsi="Arial" w:cs="Arial"/>
          <w:color w:val="000000" w:themeColor="text1"/>
          <w:lang w:eastAsia="en-GB"/>
        </w:rPr>
        <w:t>Quality Assurance</w:t>
      </w:r>
      <w:r w:rsidR="00D77862" w:rsidRPr="00CC353C">
        <w:rPr>
          <w:rFonts w:ascii="Arial" w:eastAsia="Times New Roman" w:hAnsi="Arial" w:cs="Arial"/>
          <w:color w:val="000000" w:themeColor="text1"/>
          <w:lang w:eastAsia="en-GB"/>
        </w:rPr>
        <w:t xml:space="preserve">, Learning from </w:t>
      </w:r>
      <w:r w:rsidR="00833262" w:rsidRPr="00CC353C">
        <w:rPr>
          <w:rFonts w:ascii="Arial" w:eastAsia="Times New Roman" w:hAnsi="Arial" w:cs="Arial"/>
          <w:color w:val="000000" w:themeColor="text1"/>
          <w:lang w:eastAsia="en-GB"/>
        </w:rPr>
        <w:t>Cases and Continuous Improvement</w:t>
      </w:r>
    </w:p>
    <w:p w14:paraId="5B2F7A03" w14:textId="77777777" w:rsidR="00F14DDB" w:rsidRPr="00CC353C" w:rsidRDefault="00F14DDB" w:rsidP="002442BF">
      <w:pPr>
        <w:shd w:val="clear" w:color="auto" w:fill="FFE599" w:themeFill="accent4" w:themeFillTint="66"/>
        <w:spacing w:after="0" w:line="240" w:lineRule="auto"/>
        <w:jc w:val="both"/>
        <w:rPr>
          <w:rFonts w:ascii="Arial" w:eastAsia="Times New Roman" w:hAnsi="Arial" w:cs="Arial"/>
          <w:color w:val="000000" w:themeColor="text1"/>
          <w:lang w:eastAsia="en-GB"/>
        </w:rPr>
      </w:pPr>
    </w:p>
    <w:p w14:paraId="4768BAA7" w14:textId="73835220" w:rsidR="00F14DDB" w:rsidRPr="00CC353C" w:rsidRDefault="00F14DDB" w:rsidP="002442BF">
      <w:pPr>
        <w:shd w:val="clear" w:color="auto" w:fill="FFE599" w:themeFill="accent4" w:themeFillTint="66"/>
        <w:spacing w:after="0" w:line="240" w:lineRule="auto"/>
        <w:jc w:val="both"/>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This model policy will be reviewed regularly and will be revised and updated.</w:t>
      </w:r>
      <w:r w:rsidR="00F223A6" w:rsidRPr="00CC353C">
        <w:rPr>
          <w:rFonts w:ascii="Arial" w:eastAsia="Times New Roman" w:hAnsi="Arial" w:cs="Arial"/>
          <w:color w:val="000000" w:themeColor="text1"/>
          <w:lang w:eastAsia="en-GB"/>
        </w:rPr>
        <w:t xml:space="preserve"> </w:t>
      </w:r>
      <w:r w:rsidRPr="00CC353C">
        <w:rPr>
          <w:rFonts w:ascii="Arial" w:eastAsia="Times New Roman" w:hAnsi="Arial" w:cs="Arial"/>
          <w:color w:val="000000" w:themeColor="text1"/>
          <w:lang w:eastAsia="en-GB"/>
        </w:rPr>
        <w:t xml:space="preserve">For this reason, we suggest that </w:t>
      </w:r>
      <w:r w:rsidR="00720F61" w:rsidRPr="00CC353C">
        <w:rPr>
          <w:rFonts w:ascii="Arial" w:eastAsia="Times New Roman" w:hAnsi="Arial" w:cs="Arial"/>
          <w:color w:val="000000" w:themeColor="text1"/>
          <w:lang w:eastAsia="en-GB"/>
        </w:rPr>
        <w:t xml:space="preserve">governing bodies </w:t>
      </w:r>
      <w:r w:rsidRPr="00CC353C">
        <w:rPr>
          <w:rFonts w:ascii="Arial" w:eastAsia="Times New Roman" w:hAnsi="Arial" w:cs="Arial"/>
          <w:color w:val="000000" w:themeColor="text1"/>
          <w:lang w:eastAsia="en-GB"/>
        </w:rPr>
        <w:t xml:space="preserve">review and formally approve their policy annually and authorise appropriate persons (for example the </w:t>
      </w:r>
      <w:r w:rsidR="00000BAA" w:rsidRPr="00CC353C">
        <w:rPr>
          <w:rFonts w:ascii="Arial" w:eastAsia="Times New Roman" w:hAnsi="Arial" w:cs="Arial"/>
          <w:color w:val="000000" w:themeColor="text1"/>
          <w:lang w:eastAsia="en-GB"/>
        </w:rPr>
        <w:t>c</w:t>
      </w:r>
      <w:r w:rsidRPr="00CC353C">
        <w:rPr>
          <w:rFonts w:ascii="Arial" w:eastAsia="Times New Roman" w:hAnsi="Arial" w:cs="Arial"/>
          <w:color w:val="000000" w:themeColor="text1"/>
          <w:lang w:eastAsia="en-GB"/>
        </w:rPr>
        <w:t xml:space="preserve">hair of the </w:t>
      </w:r>
      <w:r w:rsidR="00720F61" w:rsidRPr="00CC353C">
        <w:rPr>
          <w:rFonts w:ascii="Arial" w:eastAsia="Times New Roman" w:hAnsi="Arial" w:cs="Arial"/>
          <w:color w:val="000000" w:themeColor="text1"/>
          <w:lang w:eastAsia="en-GB"/>
        </w:rPr>
        <w:t xml:space="preserve">governing body </w:t>
      </w:r>
      <w:r w:rsidRPr="00CC353C">
        <w:rPr>
          <w:rFonts w:ascii="Arial" w:eastAsia="Times New Roman" w:hAnsi="Arial" w:cs="Arial"/>
          <w:color w:val="000000" w:themeColor="text1"/>
          <w:lang w:eastAsia="en-GB"/>
        </w:rPr>
        <w:t xml:space="preserve">and the </w:t>
      </w:r>
      <w:r w:rsidR="000617F5" w:rsidRPr="00CC353C">
        <w:rPr>
          <w:rFonts w:ascii="Arial" w:eastAsia="Times New Roman" w:hAnsi="Arial" w:cs="Arial"/>
          <w:color w:val="000000" w:themeColor="text1"/>
          <w:lang w:eastAsia="en-GB"/>
        </w:rPr>
        <w:t xml:space="preserve">safeguarding lead </w:t>
      </w:r>
      <w:r w:rsidR="00DC7D3E" w:rsidRPr="00CC353C">
        <w:rPr>
          <w:rFonts w:ascii="Arial" w:eastAsia="Times New Roman" w:hAnsi="Arial" w:cs="Arial"/>
          <w:color w:val="000000" w:themeColor="text1"/>
          <w:lang w:eastAsia="en-GB"/>
        </w:rPr>
        <w:t>governor</w:t>
      </w:r>
      <w:r w:rsidRPr="00CC353C">
        <w:rPr>
          <w:rFonts w:ascii="Arial" w:eastAsia="Times New Roman" w:hAnsi="Arial" w:cs="Arial"/>
          <w:color w:val="000000" w:themeColor="text1"/>
          <w:lang w:eastAsia="en-GB"/>
        </w:rPr>
        <w:t>) to accept updates in matters of detail between reviews, and to inform staff of these changes.</w:t>
      </w:r>
      <w:r w:rsidR="00F223A6" w:rsidRPr="00CC353C">
        <w:rPr>
          <w:rFonts w:ascii="Arial" w:eastAsia="Times New Roman" w:hAnsi="Arial" w:cs="Arial"/>
          <w:color w:val="000000" w:themeColor="text1"/>
          <w:lang w:eastAsia="en-GB"/>
        </w:rPr>
        <w:t xml:space="preserve"> </w:t>
      </w:r>
      <w:r w:rsidRPr="00CC353C">
        <w:rPr>
          <w:rFonts w:ascii="Arial" w:eastAsia="Times New Roman" w:hAnsi="Arial" w:cs="Arial"/>
          <w:color w:val="000000" w:themeColor="text1"/>
          <w:lang w:eastAsia="en-GB"/>
        </w:rPr>
        <w:t xml:space="preserve">The details of these changes should be listed </w:t>
      </w:r>
      <w:r w:rsidR="00000BAA" w:rsidRPr="00CC353C">
        <w:rPr>
          <w:rFonts w:ascii="Arial" w:eastAsia="Times New Roman" w:hAnsi="Arial" w:cs="Arial"/>
          <w:color w:val="000000" w:themeColor="text1"/>
          <w:lang w:eastAsia="en-GB"/>
        </w:rPr>
        <w:t>as revisions</w:t>
      </w:r>
      <w:r w:rsidRPr="00CC353C">
        <w:rPr>
          <w:rFonts w:ascii="Arial" w:eastAsia="Times New Roman" w:hAnsi="Arial" w:cs="Arial"/>
          <w:color w:val="000000" w:themeColor="text1"/>
          <w:lang w:eastAsia="en-GB"/>
        </w:rPr>
        <w:t>.</w:t>
      </w:r>
    </w:p>
    <w:p w14:paraId="17CD7249" w14:textId="77777777" w:rsidR="00F14DDB" w:rsidRPr="00CC353C" w:rsidRDefault="00F14DDB" w:rsidP="002442BF">
      <w:pPr>
        <w:shd w:val="clear" w:color="auto" w:fill="FFE599" w:themeFill="accent4" w:themeFillTint="66"/>
        <w:spacing w:after="0" w:line="240" w:lineRule="auto"/>
        <w:jc w:val="both"/>
        <w:rPr>
          <w:rFonts w:ascii="Arial" w:eastAsia="Times New Roman" w:hAnsi="Arial" w:cs="Arial"/>
          <w:color w:val="000000" w:themeColor="text1"/>
          <w:lang w:eastAsia="en-GB"/>
        </w:rPr>
      </w:pPr>
    </w:p>
    <w:p w14:paraId="3FA61749" w14:textId="77777777" w:rsidR="00F14DDB" w:rsidRPr="00CC353C" w:rsidRDefault="00F14DDB" w:rsidP="002442BF">
      <w:pPr>
        <w:shd w:val="clear" w:color="auto" w:fill="FFE599" w:themeFill="accent4" w:themeFillTint="66"/>
        <w:spacing w:after="0" w:line="240" w:lineRule="auto"/>
        <w:jc w:val="both"/>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In drawing up your Safeguarding &amp; Child Protection Policy you will need to consider the range of people who will refer to the policy - teaching staff, support and lunch staff, parent helpers, volunteers, supply staff etc, as well as young people in the setting.  You will also need to consider such issues as:</w:t>
      </w:r>
    </w:p>
    <w:p w14:paraId="61D83145" w14:textId="77777777" w:rsidR="00F14DDB" w:rsidRPr="00CC353C" w:rsidRDefault="00F14DDB" w:rsidP="002442BF">
      <w:pPr>
        <w:shd w:val="clear" w:color="auto" w:fill="FFE599" w:themeFill="accent4" w:themeFillTint="66"/>
        <w:spacing w:after="0" w:line="240" w:lineRule="auto"/>
        <w:jc w:val="both"/>
        <w:rPr>
          <w:rFonts w:ascii="Arial" w:eastAsia="Times New Roman" w:hAnsi="Arial" w:cs="Arial"/>
          <w:color w:val="000000" w:themeColor="text1"/>
          <w:lang w:eastAsia="en-GB"/>
        </w:rPr>
      </w:pPr>
    </w:p>
    <w:p w14:paraId="3DE71788" w14:textId="03F23C9A" w:rsidR="00F14DDB" w:rsidRPr="00CC353C" w:rsidRDefault="00F14DDB" w:rsidP="002442BF">
      <w:pPr>
        <w:numPr>
          <w:ilvl w:val="0"/>
          <w:numId w:val="2"/>
        </w:numPr>
        <w:shd w:val="clear" w:color="auto" w:fill="FFE599" w:themeFill="accent4" w:themeFillTint="66"/>
        <w:spacing w:after="0" w:line="240" w:lineRule="auto"/>
        <w:jc w:val="both"/>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How you</w:t>
      </w:r>
      <w:r w:rsidR="00000BAA" w:rsidRPr="00CC353C">
        <w:rPr>
          <w:rFonts w:ascii="Arial" w:eastAsia="Times New Roman" w:hAnsi="Arial" w:cs="Arial"/>
          <w:color w:val="000000" w:themeColor="text1"/>
          <w:lang w:eastAsia="en-GB"/>
        </w:rPr>
        <w:t xml:space="preserve"> will</w:t>
      </w:r>
      <w:r w:rsidRPr="00CC353C">
        <w:rPr>
          <w:rFonts w:ascii="Arial" w:eastAsia="Times New Roman" w:hAnsi="Arial" w:cs="Arial"/>
          <w:color w:val="000000" w:themeColor="text1"/>
          <w:lang w:eastAsia="en-GB"/>
        </w:rPr>
        <w:t xml:space="preserve"> demonstrate that staff have read </w:t>
      </w:r>
      <w:r w:rsidRPr="00CC353C">
        <w:rPr>
          <w:rFonts w:ascii="Arial" w:eastAsia="Times New Roman" w:hAnsi="Arial" w:cs="Arial"/>
          <w:bCs/>
          <w:color w:val="000000" w:themeColor="text1"/>
          <w:u w:val="single"/>
          <w:lang w:eastAsia="en-GB"/>
        </w:rPr>
        <w:t>and applied</w:t>
      </w:r>
      <w:r w:rsidRPr="00CC353C">
        <w:rPr>
          <w:rFonts w:ascii="Arial" w:eastAsia="Times New Roman" w:hAnsi="Arial" w:cs="Arial"/>
          <w:color w:val="000000" w:themeColor="text1"/>
          <w:lang w:eastAsia="en-GB"/>
        </w:rPr>
        <w:t xml:space="preserve"> this </w:t>
      </w:r>
      <w:r w:rsidR="006B28A2" w:rsidRPr="00CC353C">
        <w:rPr>
          <w:rFonts w:ascii="Arial" w:eastAsia="Times New Roman" w:hAnsi="Arial" w:cs="Arial"/>
          <w:color w:val="000000" w:themeColor="text1"/>
          <w:lang w:eastAsia="en-GB"/>
        </w:rPr>
        <w:t>policy</w:t>
      </w:r>
    </w:p>
    <w:p w14:paraId="657E92B9" w14:textId="535231AF" w:rsidR="00F14DDB" w:rsidRPr="00CC353C" w:rsidRDefault="00F14DDB" w:rsidP="002442BF">
      <w:pPr>
        <w:numPr>
          <w:ilvl w:val="0"/>
          <w:numId w:val="2"/>
        </w:numPr>
        <w:shd w:val="clear" w:color="auto" w:fill="FFE599" w:themeFill="accent4" w:themeFillTint="66"/>
        <w:spacing w:after="0" w:line="240" w:lineRule="auto"/>
        <w:jc w:val="both"/>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How</w:t>
      </w:r>
      <w:r w:rsidR="00000BAA" w:rsidRPr="00CC353C">
        <w:rPr>
          <w:rFonts w:ascii="Arial" w:eastAsia="Times New Roman" w:hAnsi="Arial" w:cs="Arial"/>
          <w:color w:val="000000" w:themeColor="text1"/>
          <w:lang w:eastAsia="en-GB"/>
        </w:rPr>
        <w:t xml:space="preserve"> </w:t>
      </w:r>
      <w:r w:rsidRPr="00CC353C">
        <w:rPr>
          <w:rFonts w:ascii="Arial" w:eastAsia="Times New Roman" w:hAnsi="Arial" w:cs="Arial"/>
          <w:color w:val="000000" w:themeColor="text1"/>
          <w:lang w:eastAsia="en-GB"/>
        </w:rPr>
        <w:t>visiting staff member</w:t>
      </w:r>
      <w:r w:rsidR="00000BAA" w:rsidRPr="00CC353C">
        <w:rPr>
          <w:rFonts w:ascii="Arial" w:eastAsia="Times New Roman" w:hAnsi="Arial" w:cs="Arial"/>
          <w:color w:val="000000" w:themeColor="text1"/>
          <w:lang w:eastAsia="en-GB"/>
        </w:rPr>
        <w:t>s</w:t>
      </w:r>
      <w:r w:rsidRPr="00CC353C">
        <w:rPr>
          <w:rFonts w:ascii="Arial" w:eastAsia="Times New Roman" w:hAnsi="Arial" w:cs="Arial"/>
          <w:color w:val="000000" w:themeColor="text1"/>
          <w:lang w:eastAsia="en-GB"/>
        </w:rPr>
        <w:t>/teacher</w:t>
      </w:r>
      <w:r w:rsidR="00000BAA" w:rsidRPr="00CC353C">
        <w:rPr>
          <w:rFonts w:ascii="Arial" w:eastAsia="Times New Roman" w:hAnsi="Arial" w:cs="Arial"/>
          <w:color w:val="000000" w:themeColor="text1"/>
          <w:lang w:eastAsia="en-GB"/>
        </w:rPr>
        <w:t>s will</w:t>
      </w:r>
      <w:r w:rsidRPr="00CC353C">
        <w:rPr>
          <w:rFonts w:ascii="Arial" w:eastAsia="Times New Roman" w:hAnsi="Arial" w:cs="Arial"/>
          <w:color w:val="000000" w:themeColor="text1"/>
          <w:lang w:eastAsia="en-GB"/>
        </w:rPr>
        <w:t xml:space="preserve"> be made aware of the information contained within your Safeguarding &amp; Child Protection Policy and their responsibility to comply</w:t>
      </w:r>
      <w:r w:rsidR="00000BAA" w:rsidRPr="00CC353C">
        <w:rPr>
          <w:rFonts w:ascii="Arial" w:eastAsia="Times New Roman" w:hAnsi="Arial" w:cs="Arial"/>
          <w:color w:val="000000" w:themeColor="text1"/>
          <w:lang w:eastAsia="en-GB"/>
        </w:rPr>
        <w:t xml:space="preserve"> with it</w:t>
      </w:r>
    </w:p>
    <w:p w14:paraId="43CFA6A3" w14:textId="79228F09" w:rsidR="00F14DDB" w:rsidRPr="00CC353C" w:rsidRDefault="00000BAA" w:rsidP="002442BF">
      <w:pPr>
        <w:numPr>
          <w:ilvl w:val="0"/>
          <w:numId w:val="2"/>
        </w:numPr>
        <w:shd w:val="clear" w:color="auto" w:fill="FFE599" w:themeFill="accent4" w:themeFillTint="66"/>
        <w:spacing w:after="0" w:line="240" w:lineRule="auto"/>
        <w:jc w:val="both"/>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How you will </w:t>
      </w:r>
      <w:r w:rsidR="00F14DDB" w:rsidRPr="00CC353C">
        <w:rPr>
          <w:rFonts w:ascii="Arial" w:eastAsia="Times New Roman" w:hAnsi="Arial" w:cs="Arial"/>
          <w:color w:val="000000" w:themeColor="text1"/>
          <w:lang w:eastAsia="en-GB"/>
        </w:rPr>
        <w:t>inform a volunteer from the local community about issues such as confidentiality or how to raise concerns about practice in the school</w:t>
      </w:r>
    </w:p>
    <w:p w14:paraId="1038967B" w14:textId="77777777" w:rsidR="00F14DDB" w:rsidRPr="00CC353C" w:rsidRDefault="00F14DDB" w:rsidP="002442BF">
      <w:pPr>
        <w:shd w:val="clear" w:color="auto" w:fill="FFE599" w:themeFill="accent4" w:themeFillTint="66"/>
        <w:spacing w:after="0" w:line="240" w:lineRule="auto"/>
        <w:jc w:val="both"/>
        <w:rPr>
          <w:rFonts w:ascii="Arial" w:eastAsia="Times New Roman" w:hAnsi="Arial" w:cs="Arial"/>
          <w:color w:val="000000" w:themeColor="text1"/>
          <w:lang w:eastAsia="en-GB"/>
        </w:rPr>
      </w:pPr>
    </w:p>
    <w:p w14:paraId="3F386964" w14:textId="19FC044D" w:rsidR="00CD5D06" w:rsidRPr="00CC353C" w:rsidRDefault="00F14DDB" w:rsidP="002442BF">
      <w:pPr>
        <w:shd w:val="clear" w:color="auto" w:fill="FFE599" w:themeFill="accent4" w:themeFillTint="66"/>
        <w:spacing w:after="0" w:line="240" w:lineRule="auto"/>
        <w:jc w:val="both"/>
        <w:rPr>
          <w:rFonts w:ascii="Arial" w:eastAsia="Times New Roman" w:hAnsi="Arial" w:cs="Arial"/>
          <w:b/>
          <w:color w:val="000000" w:themeColor="text1"/>
          <w:lang w:eastAsia="en-GB"/>
        </w:rPr>
      </w:pPr>
      <w:r w:rsidRPr="00CC353C">
        <w:rPr>
          <w:rFonts w:ascii="Arial" w:eastAsia="Times New Roman" w:hAnsi="Arial" w:cs="Arial"/>
          <w:color w:val="000000" w:themeColor="text1"/>
          <w:lang w:eastAsia="en-GB"/>
        </w:rPr>
        <w:t xml:space="preserve">You may also find it useful to produce a brief </w:t>
      </w:r>
      <w:r w:rsidR="00000BAA" w:rsidRPr="00CC353C">
        <w:rPr>
          <w:rFonts w:ascii="Arial" w:eastAsia="Times New Roman" w:hAnsi="Arial" w:cs="Arial"/>
          <w:color w:val="000000" w:themeColor="text1"/>
          <w:lang w:eastAsia="en-GB"/>
        </w:rPr>
        <w:t>welcome</w:t>
      </w:r>
      <w:r w:rsidRPr="00CC353C">
        <w:rPr>
          <w:rFonts w:ascii="Arial" w:eastAsia="Times New Roman" w:hAnsi="Arial" w:cs="Arial"/>
          <w:color w:val="000000" w:themeColor="text1"/>
          <w:lang w:eastAsia="en-GB"/>
        </w:rPr>
        <w:t xml:space="preserve"> sheet for visitors to the school, including a summary of the Safeguarding &amp; Child Protection Policy, the name of the lead DSL and deputies etc.</w:t>
      </w:r>
      <w:r w:rsidR="00C258B0" w:rsidRPr="00CC353C">
        <w:rPr>
          <w:rFonts w:ascii="Arial" w:eastAsia="Times New Roman" w:hAnsi="Arial" w:cs="Arial"/>
          <w:color w:val="000000" w:themeColor="text1"/>
          <w:lang w:eastAsia="en-GB"/>
        </w:rPr>
        <w:t xml:space="preserve"> </w:t>
      </w:r>
      <w:r w:rsidRPr="00CC353C">
        <w:rPr>
          <w:rFonts w:ascii="Arial" w:eastAsia="Times New Roman" w:hAnsi="Arial" w:cs="Arial"/>
          <w:color w:val="000000" w:themeColor="text1"/>
          <w:lang w:eastAsia="en-GB"/>
        </w:rPr>
        <w:t xml:space="preserve">An example of such a welcome sheet can be found </w:t>
      </w:r>
      <w:r w:rsidR="00460781" w:rsidRPr="00CC353C">
        <w:rPr>
          <w:rFonts w:ascii="Arial" w:eastAsia="Times New Roman" w:hAnsi="Arial" w:cs="Arial"/>
          <w:color w:val="000000" w:themeColor="text1"/>
          <w:lang w:eastAsia="en-GB"/>
        </w:rPr>
        <w:t>here:</w:t>
      </w:r>
      <w:r w:rsidR="00EE4225" w:rsidRPr="00CC353C">
        <w:rPr>
          <w:rFonts w:ascii="Arial" w:eastAsia="Times New Roman" w:hAnsi="Arial" w:cs="Arial"/>
          <w:color w:val="000000" w:themeColor="text1"/>
          <w:lang w:eastAsia="en-GB"/>
        </w:rPr>
        <w:t xml:space="preserve"> </w:t>
      </w:r>
      <w:r w:rsidR="00EE4225" w:rsidRPr="00CC353C">
        <w:rPr>
          <w:rFonts w:ascii="Arial" w:eastAsia="Times New Roman" w:hAnsi="Arial" w:cs="Arial"/>
          <w:b/>
          <w:color w:val="000000" w:themeColor="text1"/>
          <w:lang w:eastAsia="en-GB"/>
        </w:rPr>
        <w:t xml:space="preserve"> </w:t>
      </w:r>
      <w:hyperlink r:id="rId12" w:history="1">
        <w:r w:rsidR="0009480B" w:rsidRPr="00CC353C">
          <w:rPr>
            <w:rStyle w:val="Hyperlink"/>
            <w:rFonts w:ascii="Arial" w:eastAsia="Times New Roman" w:hAnsi="Arial" w:cs="Arial"/>
            <w:b/>
            <w:color w:val="000000" w:themeColor="text1"/>
            <w:lang w:eastAsia="en-GB"/>
          </w:rPr>
          <w:t>School visitors information sheet</w:t>
        </w:r>
      </w:hyperlink>
    </w:p>
    <w:p w14:paraId="654BDC7E" w14:textId="77777777" w:rsidR="00295827" w:rsidRPr="00CC353C" w:rsidRDefault="00295827" w:rsidP="002442BF">
      <w:pPr>
        <w:shd w:val="clear" w:color="auto" w:fill="FFE599" w:themeFill="accent4" w:themeFillTint="66"/>
        <w:spacing w:after="0" w:line="240" w:lineRule="auto"/>
        <w:jc w:val="both"/>
        <w:rPr>
          <w:rFonts w:ascii="Arial" w:eastAsia="Times New Roman" w:hAnsi="Arial" w:cs="Arial"/>
          <w:b/>
          <w:color w:val="000000" w:themeColor="text1"/>
          <w:lang w:eastAsia="en-GB"/>
        </w:rPr>
      </w:pPr>
    </w:p>
    <w:p w14:paraId="26AB8ECA" w14:textId="55B138CB" w:rsidR="00F14DDB" w:rsidRPr="00CC353C" w:rsidRDefault="00F14DDB" w:rsidP="002442BF">
      <w:pPr>
        <w:shd w:val="clear" w:color="auto" w:fill="FFE599" w:themeFill="accent4" w:themeFillTint="66"/>
        <w:spacing w:after="0" w:line="240" w:lineRule="auto"/>
        <w:jc w:val="both"/>
        <w:rPr>
          <w:rFonts w:ascii="Arial" w:eastAsia="Times New Roman" w:hAnsi="Arial" w:cs="Arial"/>
          <w:b/>
          <w:color w:val="000000" w:themeColor="text1"/>
          <w:lang w:eastAsia="en-GB"/>
        </w:rPr>
      </w:pPr>
      <w:r w:rsidRPr="00CC353C">
        <w:rPr>
          <w:rFonts w:ascii="Arial" w:eastAsia="Times New Roman" w:hAnsi="Arial" w:cs="Arial"/>
          <w:b/>
          <w:color w:val="000000" w:themeColor="text1"/>
          <w:lang w:eastAsia="en-GB"/>
        </w:rPr>
        <w:t xml:space="preserve">Links with </w:t>
      </w:r>
      <w:r w:rsidR="00C16B66" w:rsidRPr="00CC353C">
        <w:rPr>
          <w:rFonts w:ascii="Arial" w:eastAsia="Times New Roman" w:hAnsi="Arial" w:cs="Arial"/>
          <w:b/>
          <w:color w:val="000000" w:themeColor="text1"/>
          <w:lang w:eastAsia="en-GB"/>
        </w:rPr>
        <w:t>o</w:t>
      </w:r>
      <w:r w:rsidRPr="00CC353C">
        <w:rPr>
          <w:rFonts w:ascii="Arial" w:eastAsia="Times New Roman" w:hAnsi="Arial" w:cs="Arial"/>
          <w:b/>
          <w:color w:val="000000" w:themeColor="text1"/>
          <w:lang w:eastAsia="en-GB"/>
        </w:rPr>
        <w:t xml:space="preserve">ther </w:t>
      </w:r>
      <w:r w:rsidR="00C16B66" w:rsidRPr="00CC353C">
        <w:rPr>
          <w:rFonts w:ascii="Arial" w:eastAsia="Times New Roman" w:hAnsi="Arial" w:cs="Arial"/>
          <w:b/>
          <w:color w:val="000000" w:themeColor="text1"/>
          <w:lang w:eastAsia="en-GB"/>
        </w:rPr>
        <w:t>p</w:t>
      </w:r>
      <w:r w:rsidRPr="00CC353C">
        <w:rPr>
          <w:rFonts w:ascii="Arial" w:eastAsia="Times New Roman" w:hAnsi="Arial" w:cs="Arial"/>
          <w:b/>
          <w:color w:val="000000" w:themeColor="text1"/>
          <w:lang w:eastAsia="en-GB"/>
        </w:rPr>
        <w:t>olicies</w:t>
      </w:r>
    </w:p>
    <w:p w14:paraId="1E919F92" w14:textId="77777777" w:rsidR="00F14DDB" w:rsidRPr="00CC353C" w:rsidRDefault="00F14DDB" w:rsidP="002442BF">
      <w:pPr>
        <w:shd w:val="clear" w:color="auto" w:fill="FFE599" w:themeFill="accent4" w:themeFillTint="66"/>
        <w:spacing w:after="0" w:line="240" w:lineRule="auto"/>
        <w:jc w:val="both"/>
        <w:rPr>
          <w:rFonts w:ascii="Arial" w:eastAsia="Times New Roman" w:hAnsi="Arial" w:cs="Arial"/>
          <w:b/>
          <w:color w:val="000000" w:themeColor="text1"/>
          <w:lang w:eastAsia="en-GB"/>
        </w:rPr>
      </w:pPr>
    </w:p>
    <w:p w14:paraId="53A362C1" w14:textId="5653CB53" w:rsidR="00F14DDB" w:rsidRPr="00CC353C" w:rsidRDefault="00F14DDB" w:rsidP="002442BF">
      <w:pPr>
        <w:shd w:val="clear" w:color="auto" w:fill="FFE599" w:themeFill="accent4" w:themeFillTint="66"/>
        <w:spacing w:after="0" w:line="240" w:lineRule="auto"/>
        <w:jc w:val="both"/>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This policy has obvious links with the wider safeguarding and child protection agenda. When agreeing or reviewing the policy, links should be made with other relevant guidelines and procedures such as the BCC Whistleblowing Policy, Anti-Bullying Policy, Staff Code of Conduct</w:t>
      </w:r>
      <w:r w:rsidR="002C4EEF" w:rsidRPr="00CC353C">
        <w:rPr>
          <w:rFonts w:ascii="Arial" w:eastAsia="Times New Roman" w:hAnsi="Arial" w:cs="Arial"/>
          <w:color w:val="000000" w:themeColor="text1"/>
          <w:lang w:eastAsia="en-GB"/>
        </w:rPr>
        <w:t>,</w:t>
      </w:r>
      <w:r w:rsidRPr="00CC353C">
        <w:rPr>
          <w:rFonts w:ascii="Arial" w:eastAsia="Times New Roman" w:hAnsi="Arial" w:cs="Arial"/>
          <w:color w:val="000000" w:themeColor="text1"/>
          <w:lang w:eastAsia="en-GB"/>
        </w:rPr>
        <w:t xml:space="preserve"> </w:t>
      </w:r>
      <w:r w:rsidR="00F5050C" w:rsidRPr="00CC353C">
        <w:rPr>
          <w:rFonts w:ascii="Arial" w:eastAsia="Times New Roman" w:hAnsi="Arial" w:cs="Arial"/>
          <w:color w:val="000000" w:themeColor="text1"/>
          <w:lang w:eastAsia="en-GB"/>
        </w:rPr>
        <w:t>g</w:t>
      </w:r>
      <w:r w:rsidRPr="00CC353C">
        <w:rPr>
          <w:rFonts w:ascii="Arial" w:eastAsia="Times New Roman" w:hAnsi="Arial" w:cs="Arial"/>
          <w:color w:val="000000" w:themeColor="text1"/>
          <w:lang w:eastAsia="en-GB"/>
        </w:rPr>
        <w:t>uidance on Safer Recruitment and DfE guidance regarding COVID-19.</w:t>
      </w:r>
    </w:p>
    <w:p w14:paraId="67AC150E" w14:textId="4FB0A096" w:rsidR="00460195" w:rsidRPr="00CC353C" w:rsidRDefault="00460195" w:rsidP="002442BF">
      <w:pPr>
        <w:shd w:val="clear" w:color="auto" w:fill="FFE599" w:themeFill="accent4" w:themeFillTint="66"/>
        <w:spacing w:after="0" w:line="240" w:lineRule="auto"/>
        <w:jc w:val="both"/>
        <w:rPr>
          <w:rFonts w:ascii="Arial" w:eastAsia="Times New Roman" w:hAnsi="Arial" w:cs="Arial"/>
          <w:b/>
          <w:bCs/>
          <w:color w:val="000000" w:themeColor="text1"/>
          <w:lang w:eastAsia="en-GB"/>
        </w:rPr>
      </w:pPr>
    </w:p>
    <w:p w14:paraId="460D86EA" w14:textId="2D3443BF" w:rsidR="00460195" w:rsidRPr="00CC353C" w:rsidRDefault="00460195" w:rsidP="002442BF">
      <w:pPr>
        <w:shd w:val="clear" w:color="auto" w:fill="FFE599" w:themeFill="accent4" w:themeFillTint="66"/>
        <w:spacing w:after="0" w:line="240" w:lineRule="auto"/>
        <w:jc w:val="both"/>
        <w:rPr>
          <w:rFonts w:ascii="Arial" w:eastAsia="Times New Roman" w:hAnsi="Arial" w:cs="Arial"/>
          <w:b/>
          <w:bCs/>
          <w:color w:val="000000" w:themeColor="text1"/>
          <w:lang w:eastAsia="en-GB"/>
        </w:rPr>
      </w:pPr>
      <w:r w:rsidRPr="00CC353C">
        <w:rPr>
          <w:rFonts w:ascii="Arial" w:eastAsia="Times New Roman" w:hAnsi="Arial" w:cs="Arial"/>
          <w:b/>
          <w:bCs/>
          <w:color w:val="000000" w:themeColor="text1"/>
          <w:lang w:eastAsia="en-GB"/>
        </w:rPr>
        <w:t>Procedures and Practice Standards</w:t>
      </w:r>
    </w:p>
    <w:p w14:paraId="3E10613A" w14:textId="77777777" w:rsidR="00F14DDB" w:rsidRPr="00CC353C" w:rsidRDefault="00F14DDB" w:rsidP="002442BF">
      <w:pPr>
        <w:shd w:val="clear" w:color="auto" w:fill="FFE599" w:themeFill="accent4" w:themeFillTint="66"/>
        <w:spacing w:after="0" w:line="240" w:lineRule="auto"/>
        <w:jc w:val="both"/>
        <w:rPr>
          <w:rFonts w:ascii="Arial" w:eastAsia="Times New Roman" w:hAnsi="Arial" w:cs="Arial"/>
          <w:color w:val="000000" w:themeColor="text1"/>
          <w:lang w:eastAsia="en-GB"/>
        </w:rPr>
      </w:pPr>
    </w:p>
    <w:p w14:paraId="174221A8" w14:textId="7BB03425" w:rsidR="002C63F4" w:rsidRPr="00CC353C" w:rsidRDefault="00F14DDB" w:rsidP="002442BF">
      <w:pPr>
        <w:shd w:val="clear" w:color="auto" w:fill="FFE599" w:themeFill="accent4" w:themeFillTint="66"/>
        <w:spacing w:after="0" w:line="240" w:lineRule="auto"/>
        <w:jc w:val="both"/>
        <w:rPr>
          <w:rStyle w:val="Hyperlink"/>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In drawing up your policy you should refer to </w:t>
      </w:r>
      <w:r w:rsidR="00ED444A" w:rsidRPr="00CC353C">
        <w:rPr>
          <w:rFonts w:ascii="Arial" w:eastAsia="Times New Roman" w:hAnsi="Arial" w:cs="Arial"/>
          <w:color w:val="000000" w:themeColor="text1"/>
          <w:lang w:eastAsia="en-GB"/>
        </w:rPr>
        <w:t xml:space="preserve">the </w:t>
      </w:r>
      <w:r w:rsidR="00460195" w:rsidRPr="00CC353C">
        <w:rPr>
          <w:rFonts w:ascii="Arial" w:hAnsi="Arial" w:cs="Arial"/>
          <w:b/>
          <w:bCs/>
          <w:color w:val="000000" w:themeColor="text1"/>
          <w:shd w:val="clear" w:color="auto" w:fill="FFE599" w:themeFill="accent4" w:themeFillTint="66"/>
        </w:rPr>
        <w:t>P</w:t>
      </w:r>
      <w:r w:rsidR="00ED444A" w:rsidRPr="00CC353C">
        <w:rPr>
          <w:rFonts w:ascii="Arial" w:hAnsi="Arial" w:cs="Arial"/>
          <w:b/>
          <w:bCs/>
          <w:color w:val="000000" w:themeColor="text1"/>
          <w:shd w:val="clear" w:color="auto" w:fill="FFE599" w:themeFill="accent4" w:themeFillTint="66"/>
        </w:rPr>
        <w:t>olicies, P</w:t>
      </w:r>
      <w:r w:rsidR="00460195" w:rsidRPr="00CC353C">
        <w:rPr>
          <w:rFonts w:ascii="Arial" w:hAnsi="Arial" w:cs="Arial"/>
          <w:b/>
          <w:bCs/>
          <w:color w:val="000000" w:themeColor="text1"/>
          <w:shd w:val="clear" w:color="auto" w:fill="FFE599" w:themeFill="accent4" w:themeFillTint="66"/>
        </w:rPr>
        <w:t>rocedures and Practice Standards</w:t>
      </w:r>
      <w:r w:rsidR="00460195" w:rsidRPr="00CC353C">
        <w:rPr>
          <w:rFonts w:ascii="Arial" w:eastAsia="Times New Roman" w:hAnsi="Arial" w:cs="Arial"/>
          <w:color w:val="000000" w:themeColor="text1"/>
          <w:lang w:eastAsia="en-GB"/>
        </w:rPr>
        <w:t xml:space="preserve"> </w:t>
      </w:r>
      <w:r w:rsidRPr="00CC353C">
        <w:rPr>
          <w:rFonts w:ascii="Arial" w:eastAsia="Times New Roman" w:hAnsi="Arial" w:cs="Arial"/>
          <w:color w:val="000000" w:themeColor="text1"/>
          <w:lang w:eastAsia="en-GB"/>
        </w:rPr>
        <w:t xml:space="preserve">of Birmingham Safeguarding Children Partnership, available </w:t>
      </w:r>
      <w:r w:rsidR="00ED444A" w:rsidRPr="00CC353C">
        <w:rPr>
          <w:rFonts w:ascii="Arial" w:eastAsia="Times New Roman" w:hAnsi="Arial" w:cs="Arial"/>
          <w:color w:val="000000" w:themeColor="text1"/>
          <w:lang w:eastAsia="en-GB"/>
        </w:rPr>
        <w:t>here</w:t>
      </w:r>
      <w:r w:rsidR="002C63F4" w:rsidRPr="00CC353C">
        <w:rPr>
          <w:rFonts w:ascii="Arial" w:eastAsia="Times New Roman" w:hAnsi="Arial" w:cs="Arial"/>
          <w:color w:val="000000" w:themeColor="text1"/>
          <w:lang w:eastAsia="en-GB"/>
        </w:rPr>
        <w:t>;</w:t>
      </w:r>
      <w:r w:rsidR="00460781" w:rsidRPr="00CC353C">
        <w:rPr>
          <w:rFonts w:ascii="Arial" w:eastAsia="Times New Roman" w:hAnsi="Arial" w:cs="Arial"/>
          <w:color w:val="000000" w:themeColor="text1"/>
          <w:lang w:eastAsia="en-GB"/>
        </w:rPr>
        <w:t xml:space="preserve"> </w:t>
      </w:r>
      <w:hyperlink r:id="rId13" w:history="1">
        <w:r w:rsidR="00535E54" w:rsidRPr="00CC353C">
          <w:rPr>
            <w:rStyle w:val="Hyperlink"/>
            <w:rFonts w:ascii="Arial" w:eastAsia="Times New Roman" w:hAnsi="Arial" w:cs="Arial"/>
            <w:color w:val="000000" w:themeColor="text1"/>
            <w:lang w:eastAsia="en-GB"/>
          </w:rPr>
          <w:t xml:space="preserve">Birmingham </w:t>
        </w:r>
        <w:r w:rsidR="001223F3" w:rsidRPr="00CC353C">
          <w:rPr>
            <w:rStyle w:val="Hyperlink"/>
            <w:rFonts w:ascii="Arial" w:eastAsia="Times New Roman" w:hAnsi="Arial" w:cs="Arial"/>
            <w:color w:val="000000" w:themeColor="text1"/>
            <w:lang w:eastAsia="en-GB"/>
          </w:rPr>
          <w:t>Children’s</w:t>
        </w:r>
        <w:r w:rsidR="00535E54" w:rsidRPr="00CC353C">
          <w:rPr>
            <w:rStyle w:val="Hyperlink"/>
            <w:rFonts w:ascii="Arial" w:eastAsia="Times New Roman" w:hAnsi="Arial" w:cs="Arial"/>
            <w:color w:val="000000" w:themeColor="text1"/>
            <w:lang w:eastAsia="en-GB"/>
          </w:rPr>
          <w:t xml:space="preserve"> Trust policies and procedures </w:t>
        </w:r>
      </w:hyperlink>
    </w:p>
    <w:p w14:paraId="293B1C11" w14:textId="5BB08221" w:rsidR="00DB2B4A" w:rsidRPr="00CC353C" w:rsidRDefault="00DB2B4A" w:rsidP="002442BF">
      <w:pPr>
        <w:shd w:val="clear" w:color="auto" w:fill="FFE599" w:themeFill="accent4" w:themeFillTint="66"/>
        <w:spacing w:after="0" w:line="240" w:lineRule="auto"/>
        <w:jc w:val="both"/>
        <w:rPr>
          <w:rFonts w:ascii="Arial" w:eastAsia="Times New Roman" w:hAnsi="Arial" w:cs="Arial"/>
          <w:color w:val="000000" w:themeColor="text1"/>
          <w:lang w:eastAsia="en-GB"/>
        </w:rPr>
      </w:pPr>
    </w:p>
    <w:p w14:paraId="1D7D108B" w14:textId="51D8904E" w:rsidR="00DB2B4A" w:rsidRPr="00CC353C" w:rsidRDefault="00555FF4" w:rsidP="002442BF">
      <w:pPr>
        <w:shd w:val="clear" w:color="auto" w:fill="FFE599" w:themeFill="accent4" w:themeFillTint="66"/>
        <w:spacing w:after="0" w:line="240" w:lineRule="auto"/>
        <w:jc w:val="both"/>
        <w:rPr>
          <w:rFonts w:ascii="Arial" w:eastAsia="Times New Roman" w:hAnsi="Arial" w:cs="Arial"/>
          <w:b/>
          <w:bCs/>
          <w:color w:val="000000" w:themeColor="text1"/>
          <w:lang w:eastAsia="en-GB"/>
        </w:rPr>
      </w:pPr>
      <w:r w:rsidRPr="00CC353C">
        <w:rPr>
          <w:rFonts w:ascii="Arial" w:eastAsia="Times New Roman" w:hAnsi="Arial" w:cs="Arial"/>
          <w:b/>
          <w:bCs/>
          <w:color w:val="000000" w:themeColor="text1"/>
          <w:lang w:eastAsia="en-GB"/>
        </w:rPr>
        <w:t>Resolution of Professional Disagreements about Safeguarding Children</w:t>
      </w:r>
    </w:p>
    <w:p w14:paraId="2B07C48D" w14:textId="325FC9BC" w:rsidR="00CD5D06" w:rsidRPr="00CC353C" w:rsidRDefault="00FE7BC6" w:rsidP="002442BF">
      <w:pPr>
        <w:shd w:val="clear" w:color="auto" w:fill="FFE599" w:themeFill="accent4" w:themeFillTint="66"/>
        <w:spacing w:after="0" w:line="240" w:lineRule="auto"/>
        <w:rPr>
          <w:rFonts w:ascii="Arial" w:eastAsia="Times New Roman" w:hAnsi="Arial" w:cs="Arial"/>
          <w:color w:val="000000" w:themeColor="text1"/>
          <w:lang w:eastAsia="en-GB"/>
        </w:rPr>
      </w:pPr>
      <w:hyperlink r:id="rId14" w:history="1">
        <w:r w:rsidR="00AD2572" w:rsidRPr="00CC353C">
          <w:rPr>
            <w:rStyle w:val="Hyperlink"/>
            <w:rFonts w:ascii="Arial" w:eastAsia="Times New Roman" w:hAnsi="Arial" w:cs="Arial"/>
            <w:color w:val="000000" w:themeColor="text1"/>
            <w:lang w:eastAsia="en-GB"/>
          </w:rPr>
          <w:t>https://westmidlands.procedures.org.uk/assets/clients/6/Birmingham%20downloads/Resolution_and_Escalation_Protocol_FINAL%201.pdf</w:t>
        </w:r>
      </w:hyperlink>
    </w:p>
    <w:p w14:paraId="2111DFF6" w14:textId="77777777" w:rsidR="005F4A8A" w:rsidRPr="00CC353C" w:rsidRDefault="005F4A8A" w:rsidP="002442BF">
      <w:pPr>
        <w:shd w:val="clear" w:color="auto" w:fill="FFE599" w:themeFill="accent4" w:themeFillTint="66"/>
        <w:spacing w:after="0" w:line="240" w:lineRule="auto"/>
        <w:rPr>
          <w:rFonts w:ascii="Arial" w:eastAsia="Times New Roman" w:hAnsi="Arial" w:cs="Arial"/>
          <w:color w:val="000000" w:themeColor="text1"/>
          <w:lang w:eastAsia="en-GB"/>
        </w:rPr>
      </w:pPr>
    </w:p>
    <w:p w14:paraId="5015FEE9" w14:textId="35BEE96D" w:rsidR="00555FF4" w:rsidRPr="00BD7D4E" w:rsidRDefault="005F4A8A" w:rsidP="002442BF">
      <w:pPr>
        <w:shd w:val="clear" w:color="auto" w:fill="FFE599" w:themeFill="accent4" w:themeFillTint="66"/>
        <w:spacing w:after="0" w:line="240" w:lineRule="auto"/>
        <w:rPr>
          <w:rStyle w:val="Hyperlink"/>
          <w:rFonts w:ascii="Arial" w:eastAsia="Times New Roman" w:hAnsi="Arial" w:cs="Arial"/>
          <w:color w:val="000000" w:themeColor="text1"/>
          <w:lang w:eastAsia="en-GB"/>
        </w:rPr>
      </w:pPr>
      <w:r w:rsidRPr="00CC353C">
        <w:rPr>
          <w:rFonts w:ascii="Arial" w:eastAsia="Times New Roman" w:hAnsi="Arial" w:cs="Arial"/>
          <w:b/>
          <w:bCs/>
          <w:color w:val="000000" w:themeColor="text1"/>
          <w:lang w:eastAsia="en-GB"/>
        </w:rPr>
        <w:t xml:space="preserve">For the contact </w:t>
      </w:r>
      <w:r w:rsidR="00000BAA" w:rsidRPr="00CC353C">
        <w:rPr>
          <w:rFonts w:ascii="Arial" w:eastAsia="Times New Roman" w:hAnsi="Arial" w:cs="Arial"/>
          <w:b/>
          <w:bCs/>
          <w:color w:val="000000" w:themeColor="text1"/>
          <w:lang w:eastAsia="en-GB"/>
        </w:rPr>
        <w:t>l</w:t>
      </w:r>
      <w:r w:rsidRPr="00CC353C">
        <w:rPr>
          <w:rFonts w:ascii="Arial" w:eastAsia="Times New Roman" w:hAnsi="Arial" w:cs="Arial"/>
          <w:b/>
          <w:bCs/>
          <w:color w:val="000000" w:themeColor="text1"/>
          <w:lang w:eastAsia="en-GB"/>
        </w:rPr>
        <w:t>ist of Agencies</w:t>
      </w:r>
      <w:r w:rsidR="00000BAA" w:rsidRPr="00CC353C">
        <w:rPr>
          <w:rFonts w:ascii="Arial" w:eastAsia="Times New Roman" w:hAnsi="Arial" w:cs="Arial"/>
          <w:b/>
          <w:bCs/>
          <w:color w:val="000000" w:themeColor="text1"/>
          <w:lang w:eastAsia="en-GB"/>
        </w:rPr>
        <w:t>’</w:t>
      </w:r>
      <w:r w:rsidRPr="00CC353C">
        <w:rPr>
          <w:rFonts w:ascii="Arial" w:eastAsia="Times New Roman" w:hAnsi="Arial" w:cs="Arial"/>
          <w:b/>
          <w:bCs/>
          <w:color w:val="000000" w:themeColor="text1"/>
          <w:lang w:eastAsia="en-GB"/>
        </w:rPr>
        <w:t xml:space="preserve"> Senior Safeguarding Leads</w:t>
      </w:r>
      <w:r w:rsidR="00555FF4" w:rsidRPr="00CC353C">
        <w:rPr>
          <w:rFonts w:ascii="Arial" w:eastAsia="Times New Roman" w:hAnsi="Arial" w:cs="Arial"/>
          <w:color w:val="000000" w:themeColor="text1"/>
          <w:lang w:eastAsia="en-GB"/>
        </w:rPr>
        <w:t xml:space="preserve"> </w:t>
      </w:r>
      <w:bookmarkStart w:id="2" w:name="_Hlk83054719"/>
      <w:r w:rsidR="00BD7D4E" w:rsidRPr="00CC353C">
        <w:rPr>
          <w:rFonts w:ascii="Arial" w:eastAsia="Times New Roman" w:hAnsi="Arial" w:cs="Arial"/>
          <w:color w:val="000000" w:themeColor="text1"/>
          <w:lang w:eastAsia="en-GB"/>
        </w:rPr>
        <w:fldChar w:fldCharType="begin"/>
      </w:r>
      <w:r w:rsidR="00BD7D4E" w:rsidRPr="00CC353C">
        <w:rPr>
          <w:rFonts w:ascii="Arial" w:eastAsia="Times New Roman" w:hAnsi="Arial" w:cs="Arial"/>
          <w:color w:val="000000" w:themeColor="text1"/>
          <w:lang w:eastAsia="en-GB"/>
        </w:rPr>
        <w:instrText xml:space="preserve"> HYPERLINK "https://westmidlands.procedures.org.uk/assets/clients/6/Birmingham%20downloads/Senior_Safeguarding_Leads_August%202021.pdf" </w:instrText>
      </w:r>
      <w:r w:rsidR="00BD7D4E" w:rsidRPr="00CC353C">
        <w:rPr>
          <w:rFonts w:ascii="Arial" w:eastAsia="Times New Roman" w:hAnsi="Arial" w:cs="Arial"/>
          <w:color w:val="000000" w:themeColor="text1"/>
          <w:lang w:eastAsia="en-GB"/>
        </w:rPr>
        <w:fldChar w:fldCharType="separate"/>
      </w:r>
      <w:r w:rsidR="00BD7D4E" w:rsidRPr="00CC353C">
        <w:rPr>
          <w:rStyle w:val="Hyperlink"/>
          <w:rFonts w:ascii="Arial" w:eastAsia="Times New Roman" w:hAnsi="Arial" w:cs="Arial"/>
          <w:color w:val="000000" w:themeColor="text1"/>
          <w:lang w:eastAsia="en-GB"/>
        </w:rPr>
        <w:t>https://westmidlands.procedures.org.uk/assets/clients/6/Birmingham%20downloads/Senior_Safeguarding_Leads_August%202021.pdf</w:t>
      </w:r>
      <w:bookmarkEnd w:id="2"/>
      <w:r w:rsidR="00BD7D4E" w:rsidRPr="00CC353C">
        <w:rPr>
          <w:rFonts w:ascii="Arial" w:eastAsia="Times New Roman" w:hAnsi="Arial" w:cs="Arial"/>
          <w:color w:val="000000" w:themeColor="text1"/>
          <w:lang w:eastAsia="en-GB"/>
        </w:rPr>
        <w:fldChar w:fldCharType="end"/>
      </w:r>
    </w:p>
    <w:bookmarkEnd w:id="1"/>
    <w:p w14:paraId="15A30ED1" w14:textId="717E6A0E" w:rsidR="00F14DDB" w:rsidRPr="00F66A57" w:rsidRDefault="00F14DDB" w:rsidP="000B54E5">
      <w:pPr>
        <w:pStyle w:val="Heading1"/>
        <w:rPr>
          <w:color w:val="000000" w:themeColor="text1"/>
        </w:rPr>
      </w:pPr>
      <w:r w:rsidRPr="00F66A57">
        <w:rPr>
          <w:color w:val="000000" w:themeColor="text1"/>
        </w:rPr>
        <w:lastRenderedPageBreak/>
        <w:t xml:space="preserve">Safeguarding &amp; Child Protection Policy for </w:t>
      </w:r>
      <w:r w:rsidR="005C0F89" w:rsidRPr="00F66A57">
        <w:rPr>
          <w:color w:val="000000" w:themeColor="text1"/>
        </w:rPr>
        <w:t xml:space="preserve">Schools, </w:t>
      </w:r>
      <w:r w:rsidR="005C0F89">
        <w:rPr>
          <w:color w:val="000000" w:themeColor="text1"/>
        </w:rPr>
        <w:t>Education</w:t>
      </w:r>
      <w:r w:rsidRPr="00F66A57">
        <w:rPr>
          <w:color w:val="000000" w:themeColor="text1"/>
        </w:rPr>
        <w:t xml:space="preserve"> Settings &amp; Education Services</w:t>
      </w:r>
    </w:p>
    <w:tbl>
      <w:tblPr>
        <w:tblStyle w:val="GridTable4"/>
        <w:tblW w:w="5001" w:type="pct"/>
        <w:tblLook w:val="0140" w:firstRow="0" w:lastRow="1" w:firstColumn="0" w:lastColumn="1" w:noHBand="0" w:noVBand="0"/>
        <w:tblCaption w:val="Index/contents page"/>
      </w:tblPr>
      <w:tblGrid>
        <w:gridCol w:w="479"/>
        <w:gridCol w:w="8363"/>
        <w:gridCol w:w="243"/>
        <w:gridCol w:w="885"/>
      </w:tblGrid>
      <w:tr w:rsidR="00F66A57" w:rsidRPr="00F66A57" w14:paraId="012D82C6"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539E6B4E" w14:textId="77777777" w:rsidR="00647CD0" w:rsidRPr="00F66A57" w:rsidRDefault="00647CD0" w:rsidP="009F287C">
            <w:pPr>
              <w:jc w:val="right"/>
              <w:rPr>
                <w:rFonts w:ascii="Arial" w:eastAsia="Times New Roman" w:hAnsi="Arial" w:cs="Arial"/>
                <w:bCs/>
                <w:color w:val="000000" w:themeColor="text1"/>
                <w:sz w:val="24"/>
                <w:szCs w:val="24"/>
                <w:lang w:eastAsia="en-GB"/>
              </w:rPr>
            </w:pPr>
          </w:p>
        </w:tc>
        <w:tc>
          <w:tcPr>
            <w:tcW w:w="4194" w:type="pct"/>
          </w:tcPr>
          <w:p w14:paraId="7F8769B2" w14:textId="01DD3F98" w:rsidR="00647CD0" w:rsidRPr="00CC353C" w:rsidRDefault="00647CD0" w:rsidP="003F0979">
            <w:pPr>
              <w:pStyle w:val="Heading2"/>
              <w:outlineLvl w:val="1"/>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C353C">
              <w:rPr>
                <w:color w:val="000000" w:themeColor="text1"/>
                <w:sz w:val="22"/>
                <w:szCs w:val="22"/>
              </w:rPr>
              <w:t>Section</w:t>
            </w:r>
          </w:p>
        </w:tc>
        <w:tc>
          <w:tcPr>
            <w:cnfStyle w:val="000010000000" w:firstRow="0" w:lastRow="0" w:firstColumn="0" w:lastColumn="0" w:oddVBand="1" w:evenVBand="0" w:oddHBand="0" w:evenHBand="0" w:firstRowFirstColumn="0" w:firstRowLastColumn="0" w:lastRowFirstColumn="0" w:lastRowLastColumn="0"/>
            <w:tcW w:w="122" w:type="pct"/>
          </w:tcPr>
          <w:p w14:paraId="08EED41E" w14:textId="77777777" w:rsidR="00647CD0" w:rsidRPr="00F66A57" w:rsidRDefault="00647CD0" w:rsidP="009F287C">
            <w:pPr>
              <w:jc w:val="center"/>
              <w:rPr>
                <w:rFonts w:ascii="Arial" w:eastAsia="Times New Roman" w:hAnsi="Arial" w:cs="Arial"/>
                <w:b/>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6F83CA9" w14:textId="2D0D6C56" w:rsidR="00647CD0" w:rsidRPr="00F66A57" w:rsidRDefault="00647CD0" w:rsidP="003F0979">
            <w:pPr>
              <w:pStyle w:val="Heading2"/>
              <w:outlineLvl w:val="1"/>
              <w:rPr>
                <w:b/>
                <w:color w:val="000000" w:themeColor="text1"/>
              </w:rPr>
            </w:pPr>
            <w:r w:rsidRPr="00F66A57">
              <w:rPr>
                <w:b/>
                <w:color w:val="000000" w:themeColor="text1"/>
              </w:rPr>
              <w:t>Page</w:t>
            </w:r>
          </w:p>
        </w:tc>
      </w:tr>
      <w:tr w:rsidR="00F66A57" w:rsidRPr="00F66A57" w14:paraId="744B33BC" w14:textId="77777777" w:rsidTr="00BD355F">
        <w:trPr>
          <w:trHeight w:val="124"/>
        </w:trPr>
        <w:tc>
          <w:tcPr>
            <w:cnfStyle w:val="000010000000" w:firstRow="0" w:lastRow="0" w:firstColumn="0" w:lastColumn="0" w:oddVBand="1" w:evenVBand="0" w:oddHBand="0" w:evenHBand="0" w:firstRowFirstColumn="0" w:firstRowLastColumn="0" w:lastRowFirstColumn="0" w:lastRowLastColumn="0"/>
            <w:tcW w:w="240" w:type="pct"/>
          </w:tcPr>
          <w:p w14:paraId="49FE94E9" w14:textId="77777777" w:rsidR="00647CD0" w:rsidRPr="00F66A57" w:rsidRDefault="00647CD0" w:rsidP="009F287C">
            <w:pPr>
              <w:jc w:val="right"/>
              <w:rPr>
                <w:rFonts w:ascii="Arial" w:eastAsia="Times New Roman" w:hAnsi="Arial" w:cs="Arial"/>
                <w:b/>
                <w:color w:val="000000" w:themeColor="text1"/>
                <w:sz w:val="24"/>
                <w:szCs w:val="24"/>
                <w:lang w:eastAsia="en-GB"/>
              </w:rPr>
            </w:pPr>
          </w:p>
        </w:tc>
        <w:tc>
          <w:tcPr>
            <w:tcW w:w="4194" w:type="pct"/>
          </w:tcPr>
          <w:p w14:paraId="46A38437" w14:textId="77777777" w:rsidR="00647CD0" w:rsidRPr="00CC353C" w:rsidRDefault="00647CD0" w:rsidP="009F287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122" w:type="pct"/>
          </w:tcPr>
          <w:p w14:paraId="0A14018F" w14:textId="77777777" w:rsidR="00647CD0" w:rsidRPr="00F66A57" w:rsidRDefault="00647CD0" w:rsidP="009F287C">
            <w:pPr>
              <w:jc w:val="center"/>
              <w:rPr>
                <w:rFonts w:ascii="Arial" w:eastAsia="Times New Roman" w:hAnsi="Arial" w:cs="Arial"/>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A7732E2" w14:textId="77777777" w:rsidR="00647CD0" w:rsidRPr="00F66A57" w:rsidRDefault="00647CD0" w:rsidP="009F287C">
            <w:pPr>
              <w:jc w:val="center"/>
              <w:rPr>
                <w:rFonts w:ascii="Arial" w:eastAsia="Times New Roman" w:hAnsi="Arial" w:cs="Arial"/>
                <w:color w:val="000000" w:themeColor="text1"/>
                <w:sz w:val="24"/>
                <w:szCs w:val="24"/>
                <w:lang w:eastAsia="en-GB"/>
              </w:rPr>
            </w:pPr>
          </w:p>
        </w:tc>
      </w:tr>
      <w:tr w:rsidR="00F66A57" w:rsidRPr="00F66A57" w14:paraId="4029791D"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040C9AED" w14:textId="77777777" w:rsidR="00647CD0" w:rsidRPr="00F66A57" w:rsidRDefault="00647CD0" w:rsidP="009F287C">
            <w:pPr>
              <w:jc w:val="right"/>
              <w:rPr>
                <w:rFonts w:ascii="Arial" w:eastAsia="Times New Roman" w:hAnsi="Arial" w:cs="Arial"/>
                <w:b/>
                <w:color w:val="000000" w:themeColor="text1"/>
                <w:sz w:val="24"/>
                <w:szCs w:val="24"/>
                <w:lang w:eastAsia="en-GB"/>
              </w:rPr>
            </w:pPr>
          </w:p>
        </w:tc>
        <w:tc>
          <w:tcPr>
            <w:tcW w:w="4194" w:type="pct"/>
          </w:tcPr>
          <w:p w14:paraId="72A031AA" w14:textId="77777777" w:rsidR="00647CD0" w:rsidRPr="00CC353C" w:rsidRDefault="00647CD0" w:rsidP="003F0979">
            <w:pPr>
              <w:pStyle w:val="Heading2"/>
              <w:outlineLvl w:val="1"/>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C353C">
              <w:rPr>
                <w:color w:val="000000" w:themeColor="text1"/>
                <w:sz w:val="22"/>
                <w:szCs w:val="22"/>
              </w:rPr>
              <w:t>Part 1: Safeguarding Policy</w:t>
            </w:r>
          </w:p>
        </w:tc>
        <w:tc>
          <w:tcPr>
            <w:cnfStyle w:val="000010000000" w:firstRow="0" w:lastRow="0" w:firstColumn="0" w:lastColumn="0" w:oddVBand="1" w:evenVBand="0" w:oddHBand="0" w:evenHBand="0" w:firstRowFirstColumn="0" w:firstRowLastColumn="0" w:lastRowFirstColumn="0" w:lastRowLastColumn="0"/>
            <w:tcW w:w="122" w:type="pct"/>
          </w:tcPr>
          <w:p w14:paraId="069E301C" w14:textId="77777777" w:rsidR="00647CD0" w:rsidRPr="00F66A57" w:rsidRDefault="00647CD0" w:rsidP="009F287C">
            <w:pPr>
              <w:jc w:val="center"/>
              <w:rPr>
                <w:rFonts w:ascii="Arial" w:eastAsia="Times New Roman" w:hAnsi="Arial" w:cs="Arial"/>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A094A90" w14:textId="77777777" w:rsidR="00647CD0" w:rsidRPr="00F66A57" w:rsidRDefault="00647CD0" w:rsidP="009F287C">
            <w:pPr>
              <w:jc w:val="center"/>
              <w:rPr>
                <w:rFonts w:ascii="Arial" w:eastAsia="Times New Roman" w:hAnsi="Arial" w:cs="Arial"/>
                <w:color w:val="000000" w:themeColor="text1"/>
                <w:sz w:val="24"/>
                <w:szCs w:val="24"/>
                <w:lang w:eastAsia="en-GB"/>
              </w:rPr>
            </w:pPr>
          </w:p>
        </w:tc>
      </w:tr>
      <w:tr w:rsidR="00F66A57" w:rsidRPr="00F66A57" w14:paraId="33901316"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1218147F"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w:t>
            </w:r>
          </w:p>
        </w:tc>
        <w:tc>
          <w:tcPr>
            <w:tcW w:w="4194" w:type="pct"/>
          </w:tcPr>
          <w:p w14:paraId="40D70023" w14:textId="77777777"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Introduction</w:t>
            </w:r>
          </w:p>
        </w:tc>
        <w:tc>
          <w:tcPr>
            <w:cnfStyle w:val="000010000000" w:firstRow="0" w:lastRow="0" w:firstColumn="0" w:lastColumn="0" w:oddVBand="1" w:evenVBand="0" w:oddHBand="0" w:evenHBand="0" w:firstRowFirstColumn="0" w:firstRowLastColumn="0" w:lastRowFirstColumn="0" w:lastRowLastColumn="0"/>
            <w:tcW w:w="122" w:type="pct"/>
          </w:tcPr>
          <w:p w14:paraId="132D1ACE"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F123838" w14:textId="16AD94F7" w:rsidR="006F3F39" w:rsidRPr="00F66A57" w:rsidRDefault="000E0F0B"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5</w:t>
            </w:r>
          </w:p>
        </w:tc>
      </w:tr>
      <w:tr w:rsidR="00F66A57" w:rsidRPr="00F66A57" w14:paraId="280D46D3"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39390C75"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p>
        </w:tc>
        <w:tc>
          <w:tcPr>
            <w:tcW w:w="4194" w:type="pct"/>
          </w:tcPr>
          <w:p w14:paraId="5C9FB9B2" w14:textId="7686375B"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Overall </w:t>
            </w:r>
            <w:r w:rsidR="002C4EEF" w:rsidRPr="00CC353C">
              <w:rPr>
                <w:rFonts w:ascii="Arial" w:eastAsia="Times New Roman" w:hAnsi="Arial" w:cs="Arial"/>
                <w:color w:val="000000" w:themeColor="text1"/>
                <w:lang w:eastAsia="en-GB"/>
              </w:rPr>
              <w:t>aims</w:t>
            </w:r>
          </w:p>
        </w:tc>
        <w:tc>
          <w:tcPr>
            <w:cnfStyle w:val="000010000000" w:firstRow="0" w:lastRow="0" w:firstColumn="0" w:lastColumn="0" w:oddVBand="1" w:evenVBand="0" w:oddHBand="0" w:evenHBand="0" w:firstRowFirstColumn="0" w:firstRowLastColumn="0" w:lastRowFirstColumn="0" w:lastRowLastColumn="0"/>
            <w:tcW w:w="122" w:type="pct"/>
          </w:tcPr>
          <w:p w14:paraId="76A3CFA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8B29F25" w14:textId="6E6C39AE" w:rsidR="006F3F39" w:rsidRPr="00F66A57" w:rsidRDefault="004B5DB7"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7</w:t>
            </w:r>
          </w:p>
        </w:tc>
      </w:tr>
      <w:tr w:rsidR="00F66A57" w:rsidRPr="00F66A57" w14:paraId="2D9A5536"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062D389"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3</w:t>
            </w:r>
          </w:p>
        </w:tc>
        <w:tc>
          <w:tcPr>
            <w:tcW w:w="4194" w:type="pct"/>
          </w:tcPr>
          <w:p w14:paraId="0A5A022B" w14:textId="160685FD"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Guiding </w:t>
            </w:r>
            <w:r w:rsidR="002C4EEF" w:rsidRPr="00CC353C">
              <w:rPr>
                <w:rFonts w:ascii="Arial" w:eastAsia="Times New Roman" w:hAnsi="Arial" w:cs="Arial"/>
                <w:color w:val="000000" w:themeColor="text1"/>
                <w:lang w:eastAsia="en-GB"/>
              </w:rPr>
              <w:t>principles</w:t>
            </w:r>
          </w:p>
        </w:tc>
        <w:tc>
          <w:tcPr>
            <w:cnfStyle w:val="000010000000" w:firstRow="0" w:lastRow="0" w:firstColumn="0" w:lastColumn="0" w:oddVBand="1" w:evenVBand="0" w:oddHBand="0" w:evenHBand="0" w:firstRowFirstColumn="0" w:firstRowLastColumn="0" w:lastRowFirstColumn="0" w:lastRowLastColumn="0"/>
            <w:tcW w:w="122" w:type="pct"/>
          </w:tcPr>
          <w:p w14:paraId="3A11E577"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B3CA704" w14:textId="652E5C41" w:rsidR="006F3F39" w:rsidRPr="00F66A57" w:rsidRDefault="004B5DB7"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8</w:t>
            </w:r>
          </w:p>
        </w:tc>
      </w:tr>
      <w:tr w:rsidR="00F66A57" w:rsidRPr="00F66A57" w14:paraId="1AF49BEC"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14C3C054"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4</w:t>
            </w:r>
          </w:p>
        </w:tc>
        <w:tc>
          <w:tcPr>
            <w:tcW w:w="4194" w:type="pct"/>
          </w:tcPr>
          <w:p w14:paraId="34B60379" w14:textId="77777777"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Expectations</w:t>
            </w:r>
          </w:p>
        </w:tc>
        <w:tc>
          <w:tcPr>
            <w:cnfStyle w:val="000010000000" w:firstRow="0" w:lastRow="0" w:firstColumn="0" w:lastColumn="0" w:oddVBand="1" w:evenVBand="0" w:oddHBand="0" w:evenHBand="0" w:firstRowFirstColumn="0" w:firstRowLastColumn="0" w:lastRowFirstColumn="0" w:lastRowLastColumn="0"/>
            <w:tcW w:w="122" w:type="pct"/>
          </w:tcPr>
          <w:p w14:paraId="45B01232"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5F8179E" w14:textId="4B7530CF" w:rsidR="006F3F39" w:rsidRPr="00F66A57" w:rsidRDefault="00E164DD"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8</w:t>
            </w:r>
          </w:p>
        </w:tc>
      </w:tr>
      <w:tr w:rsidR="00F66A57" w:rsidRPr="00F66A57" w14:paraId="20B144D5"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50E77F7"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5</w:t>
            </w:r>
          </w:p>
        </w:tc>
        <w:tc>
          <w:tcPr>
            <w:tcW w:w="4194" w:type="pct"/>
          </w:tcPr>
          <w:p w14:paraId="071D004C" w14:textId="134EEBFE"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Designated Safeguarding Lead (DSL) </w:t>
            </w:r>
          </w:p>
        </w:tc>
        <w:tc>
          <w:tcPr>
            <w:cnfStyle w:val="000010000000" w:firstRow="0" w:lastRow="0" w:firstColumn="0" w:lastColumn="0" w:oddVBand="1" w:evenVBand="0" w:oddHBand="0" w:evenHBand="0" w:firstRowFirstColumn="0" w:firstRowLastColumn="0" w:lastRowFirstColumn="0" w:lastRowLastColumn="0"/>
            <w:tcW w:w="122" w:type="pct"/>
          </w:tcPr>
          <w:p w14:paraId="7EA1149C"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22152DD" w14:textId="0F7430DA" w:rsidR="006F3F39" w:rsidRPr="00F66A57" w:rsidRDefault="00E164DD"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9</w:t>
            </w:r>
          </w:p>
        </w:tc>
      </w:tr>
      <w:tr w:rsidR="00F66A57" w:rsidRPr="00F66A57" w14:paraId="1FA7D4A8"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4BAA6835"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6</w:t>
            </w:r>
          </w:p>
        </w:tc>
        <w:tc>
          <w:tcPr>
            <w:tcW w:w="4194" w:type="pct"/>
          </w:tcPr>
          <w:p w14:paraId="636CA85F" w14:textId="55C021C6"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Contextual </w:t>
            </w:r>
            <w:r w:rsidR="002C4EEF" w:rsidRPr="00CC353C">
              <w:rPr>
                <w:rFonts w:ascii="Arial" w:eastAsia="Times New Roman" w:hAnsi="Arial" w:cs="Arial"/>
                <w:color w:val="000000" w:themeColor="text1"/>
                <w:lang w:eastAsia="en-GB"/>
              </w:rPr>
              <w:t xml:space="preserve">safeguarding </w:t>
            </w:r>
          </w:p>
        </w:tc>
        <w:tc>
          <w:tcPr>
            <w:cnfStyle w:val="000010000000" w:firstRow="0" w:lastRow="0" w:firstColumn="0" w:lastColumn="0" w:oddVBand="1" w:evenVBand="0" w:oddHBand="0" w:evenHBand="0" w:firstRowFirstColumn="0" w:firstRowLastColumn="0" w:lastRowFirstColumn="0" w:lastRowLastColumn="0"/>
            <w:tcW w:w="122" w:type="pct"/>
          </w:tcPr>
          <w:p w14:paraId="5A842CA9"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7A96ECC" w14:textId="72983320" w:rsidR="006F3F39" w:rsidRPr="00F66A57" w:rsidRDefault="00E164DD"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9</w:t>
            </w:r>
          </w:p>
        </w:tc>
      </w:tr>
      <w:tr w:rsidR="00F66A57" w:rsidRPr="00F66A57" w14:paraId="23D6751A"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0495FA17"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7</w:t>
            </w:r>
          </w:p>
        </w:tc>
        <w:tc>
          <w:tcPr>
            <w:tcW w:w="4194" w:type="pct"/>
          </w:tcPr>
          <w:p w14:paraId="08A7FBA8" w14:textId="46DC931A"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Mental </w:t>
            </w:r>
            <w:r w:rsidR="002C4EEF" w:rsidRPr="00CC353C">
              <w:rPr>
                <w:rFonts w:ascii="Arial" w:eastAsia="Times New Roman" w:hAnsi="Arial" w:cs="Arial"/>
                <w:color w:val="000000" w:themeColor="text1"/>
                <w:lang w:eastAsia="en-GB"/>
              </w:rPr>
              <w:t xml:space="preserve">health </w:t>
            </w:r>
          </w:p>
        </w:tc>
        <w:tc>
          <w:tcPr>
            <w:cnfStyle w:val="000010000000" w:firstRow="0" w:lastRow="0" w:firstColumn="0" w:lastColumn="0" w:oddVBand="1" w:evenVBand="0" w:oddHBand="0" w:evenHBand="0" w:firstRowFirstColumn="0" w:firstRowLastColumn="0" w:lastRowFirstColumn="0" w:lastRowLastColumn="0"/>
            <w:tcW w:w="122" w:type="pct"/>
          </w:tcPr>
          <w:p w14:paraId="2F6E117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816F94" w14:textId="765F5B00" w:rsidR="006F3F39" w:rsidRPr="00F66A57" w:rsidRDefault="00E164DD"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10</w:t>
            </w:r>
          </w:p>
        </w:tc>
      </w:tr>
      <w:tr w:rsidR="00F66A57" w:rsidRPr="00F66A57" w14:paraId="559E8AF6"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75573E68"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8</w:t>
            </w:r>
          </w:p>
        </w:tc>
        <w:tc>
          <w:tcPr>
            <w:tcW w:w="4194" w:type="pct"/>
          </w:tcPr>
          <w:p w14:paraId="2F02256D" w14:textId="1704350C"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Designated Teacher for Looked After and Previously Looked After Children</w:t>
            </w:r>
          </w:p>
        </w:tc>
        <w:tc>
          <w:tcPr>
            <w:cnfStyle w:val="000010000000" w:firstRow="0" w:lastRow="0" w:firstColumn="0" w:lastColumn="0" w:oddVBand="1" w:evenVBand="0" w:oddHBand="0" w:evenHBand="0" w:firstRowFirstColumn="0" w:firstRowLastColumn="0" w:lastRowFirstColumn="0" w:lastRowLastColumn="0"/>
            <w:tcW w:w="122" w:type="pct"/>
          </w:tcPr>
          <w:p w14:paraId="00629401"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D5AA17E" w14:textId="2600A46B" w:rsidR="006F3F39" w:rsidRPr="00F66A57" w:rsidRDefault="005D60C5"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11</w:t>
            </w:r>
          </w:p>
        </w:tc>
      </w:tr>
      <w:tr w:rsidR="00F66A57" w:rsidRPr="00F66A57" w14:paraId="46014C35"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E45EA84"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9</w:t>
            </w:r>
          </w:p>
        </w:tc>
        <w:tc>
          <w:tcPr>
            <w:tcW w:w="4194" w:type="pct"/>
          </w:tcPr>
          <w:p w14:paraId="1B429A0E" w14:textId="5200FDA6"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Governing </w:t>
            </w:r>
            <w:r w:rsidR="002C4EEF" w:rsidRPr="00CC353C">
              <w:rPr>
                <w:rFonts w:ascii="Arial" w:eastAsia="Times New Roman" w:hAnsi="Arial" w:cs="Arial"/>
                <w:color w:val="000000" w:themeColor="text1"/>
                <w:lang w:eastAsia="en-GB"/>
              </w:rPr>
              <w:t>body</w:t>
            </w:r>
          </w:p>
        </w:tc>
        <w:tc>
          <w:tcPr>
            <w:cnfStyle w:val="000010000000" w:firstRow="0" w:lastRow="0" w:firstColumn="0" w:lastColumn="0" w:oddVBand="1" w:evenVBand="0" w:oddHBand="0" w:evenHBand="0" w:firstRowFirstColumn="0" w:firstRowLastColumn="0" w:lastRowFirstColumn="0" w:lastRowLastColumn="0"/>
            <w:tcW w:w="122" w:type="pct"/>
          </w:tcPr>
          <w:p w14:paraId="651CC5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E612F7" w14:textId="09F844A9" w:rsidR="006F3F39" w:rsidRPr="00F66A57" w:rsidRDefault="005D60C5"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12</w:t>
            </w:r>
          </w:p>
        </w:tc>
      </w:tr>
      <w:tr w:rsidR="00F66A57" w:rsidRPr="00F66A57" w14:paraId="748D5D5F"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3AD55676"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10</w:t>
            </w:r>
          </w:p>
        </w:tc>
        <w:tc>
          <w:tcPr>
            <w:tcW w:w="4194" w:type="pct"/>
          </w:tcPr>
          <w:p w14:paraId="2562B21A" w14:textId="7584AAFC"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Safer </w:t>
            </w:r>
            <w:r w:rsidR="002C4EEF" w:rsidRPr="00CC353C">
              <w:rPr>
                <w:rFonts w:ascii="Arial" w:eastAsia="Times New Roman" w:hAnsi="Arial" w:cs="Arial"/>
                <w:color w:val="000000" w:themeColor="text1"/>
                <w:lang w:eastAsia="en-GB"/>
              </w:rPr>
              <w:t xml:space="preserve">recruitment </w:t>
            </w:r>
            <w:r w:rsidRPr="00CC353C">
              <w:rPr>
                <w:rFonts w:ascii="Arial" w:eastAsia="Times New Roman" w:hAnsi="Arial" w:cs="Arial"/>
                <w:color w:val="000000" w:themeColor="text1"/>
                <w:lang w:eastAsia="en-GB"/>
              </w:rPr>
              <w:t xml:space="preserve">and </w:t>
            </w:r>
            <w:r w:rsidR="002C4EEF" w:rsidRPr="00CC353C">
              <w:rPr>
                <w:rFonts w:ascii="Arial" w:eastAsia="Times New Roman" w:hAnsi="Arial" w:cs="Arial"/>
                <w:color w:val="000000" w:themeColor="text1"/>
                <w:lang w:eastAsia="en-GB"/>
              </w:rPr>
              <w:t>selection</w:t>
            </w:r>
          </w:p>
        </w:tc>
        <w:tc>
          <w:tcPr>
            <w:cnfStyle w:val="000010000000" w:firstRow="0" w:lastRow="0" w:firstColumn="0" w:lastColumn="0" w:oddVBand="1" w:evenVBand="0" w:oddHBand="0" w:evenHBand="0" w:firstRowFirstColumn="0" w:firstRowLastColumn="0" w:lastRowFirstColumn="0" w:lastRowLastColumn="0"/>
            <w:tcW w:w="122" w:type="pct"/>
          </w:tcPr>
          <w:p w14:paraId="565762FD"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4C00E64" w14:textId="50EAA073" w:rsidR="006F3F39" w:rsidRPr="00F66A57" w:rsidRDefault="002C2592"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13</w:t>
            </w:r>
          </w:p>
        </w:tc>
      </w:tr>
      <w:tr w:rsidR="00F66A57" w:rsidRPr="00F66A57" w14:paraId="15282B52"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6E440111"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41E9D73F" w14:textId="77777777"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10.1 Induction</w:t>
            </w:r>
          </w:p>
        </w:tc>
        <w:tc>
          <w:tcPr>
            <w:cnfStyle w:val="000010000000" w:firstRow="0" w:lastRow="0" w:firstColumn="0" w:lastColumn="0" w:oddVBand="1" w:evenVBand="0" w:oddHBand="0" w:evenHBand="0" w:firstRowFirstColumn="0" w:firstRowLastColumn="0" w:lastRowFirstColumn="0" w:lastRowLastColumn="0"/>
            <w:tcW w:w="122" w:type="pct"/>
          </w:tcPr>
          <w:p w14:paraId="42F35F4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3A3B7BD" w14:textId="62F13568"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760B3D" w:rsidRPr="00F66A57">
              <w:rPr>
                <w:rFonts w:ascii="Arial" w:eastAsia="Times New Roman" w:hAnsi="Arial" w:cs="Arial"/>
                <w:color w:val="000000" w:themeColor="text1"/>
                <w:lang w:eastAsia="en-GB"/>
              </w:rPr>
              <w:t>3</w:t>
            </w:r>
          </w:p>
        </w:tc>
      </w:tr>
      <w:tr w:rsidR="00F66A57" w:rsidRPr="00F66A57" w14:paraId="6407DFC7"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411296CC"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012FD7D2" w14:textId="7DA07F27" w:rsidR="006F3F39" w:rsidRPr="00CC353C" w:rsidDel="003D675E"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10.2 Staff </w:t>
            </w:r>
            <w:r w:rsidR="002C4EEF" w:rsidRPr="00CC353C">
              <w:rPr>
                <w:rFonts w:ascii="Arial" w:eastAsia="Times New Roman" w:hAnsi="Arial" w:cs="Arial"/>
                <w:color w:val="000000" w:themeColor="text1"/>
                <w:lang w:eastAsia="en-GB"/>
              </w:rPr>
              <w:t>support</w:t>
            </w:r>
          </w:p>
        </w:tc>
        <w:tc>
          <w:tcPr>
            <w:cnfStyle w:val="000010000000" w:firstRow="0" w:lastRow="0" w:firstColumn="0" w:lastColumn="0" w:oddVBand="1" w:evenVBand="0" w:oddHBand="0" w:evenHBand="0" w:firstRowFirstColumn="0" w:firstRowLastColumn="0" w:lastRowFirstColumn="0" w:lastRowLastColumn="0"/>
            <w:tcW w:w="122" w:type="pct"/>
          </w:tcPr>
          <w:p w14:paraId="2377404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79D232A" w14:textId="1BCB6055" w:rsidR="006F3F39" w:rsidRPr="00F66A57" w:rsidRDefault="00760B3D"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13</w:t>
            </w:r>
          </w:p>
        </w:tc>
      </w:tr>
      <w:tr w:rsidR="00F66A57" w:rsidRPr="00F66A57" w14:paraId="0032F96B"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1D20B7F0"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11</w:t>
            </w:r>
          </w:p>
        </w:tc>
        <w:tc>
          <w:tcPr>
            <w:tcW w:w="4194" w:type="pct"/>
          </w:tcPr>
          <w:p w14:paraId="0B3D3DDE" w14:textId="3C1B9045"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Use of </w:t>
            </w:r>
            <w:r w:rsidR="002C4EEF" w:rsidRPr="00CC353C">
              <w:rPr>
                <w:rFonts w:ascii="Arial" w:eastAsia="Times New Roman" w:hAnsi="Arial" w:cs="Arial"/>
                <w:color w:val="000000" w:themeColor="text1"/>
                <w:lang w:eastAsia="en-GB"/>
              </w:rPr>
              <w:t>reasonable force</w:t>
            </w:r>
          </w:p>
        </w:tc>
        <w:tc>
          <w:tcPr>
            <w:cnfStyle w:val="000010000000" w:firstRow="0" w:lastRow="0" w:firstColumn="0" w:lastColumn="0" w:oddVBand="1" w:evenVBand="0" w:oddHBand="0" w:evenHBand="0" w:firstRowFirstColumn="0" w:firstRowLastColumn="0" w:lastRowFirstColumn="0" w:lastRowLastColumn="0"/>
            <w:tcW w:w="122" w:type="pct"/>
          </w:tcPr>
          <w:p w14:paraId="477B32A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6B3E5FD" w14:textId="53F3944E"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760B3D" w:rsidRPr="00F66A57">
              <w:rPr>
                <w:rFonts w:ascii="Arial" w:eastAsia="Times New Roman" w:hAnsi="Arial" w:cs="Arial"/>
                <w:color w:val="000000" w:themeColor="text1"/>
                <w:lang w:eastAsia="en-GB"/>
              </w:rPr>
              <w:t>4</w:t>
            </w:r>
          </w:p>
        </w:tc>
      </w:tr>
      <w:tr w:rsidR="00F66A57" w:rsidRPr="00F66A57" w14:paraId="3766400C"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3E9730AC"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12</w:t>
            </w:r>
          </w:p>
        </w:tc>
        <w:tc>
          <w:tcPr>
            <w:tcW w:w="4194" w:type="pct"/>
          </w:tcPr>
          <w:p w14:paraId="4933162B" w14:textId="4778F7FC"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The </w:t>
            </w:r>
            <w:r w:rsidR="002C4EEF" w:rsidRPr="00CC353C">
              <w:rPr>
                <w:rFonts w:ascii="Arial" w:eastAsia="Times New Roman" w:hAnsi="Arial" w:cs="Arial"/>
                <w:color w:val="000000" w:themeColor="text1"/>
                <w:lang w:eastAsia="en-GB"/>
              </w:rPr>
              <w:t xml:space="preserve">school’s role </w:t>
            </w:r>
            <w:r w:rsidRPr="00CC353C">
              <w:rPr>
                <w:rFonts w:ascii="Arial" w:eastAsia="Times New Roman" w:hAnsi="Arial" w:cs="Arial"/>
                <w:color w:val="000000" w:themeColor="text1"/>
                <w:lang w:eastAsia="en-GB"/>
              </w:rPr>
              <w:t xml:space="preserve">in the </w:t>
            </w:r>
            <w:r w:rsidR="002C4EEF" w:rsidRPr="00CC353C">
              <w:rPr>
                <w:rFonts w:ascii="Arial" w:eastAsia="Times New Roman" w:hAnsi="Arial" w:cs="Arial"/>
                <w:color w:val="000000" w:themeColor="text1"/>
                <w:lang w:eastAsia="en-GB"/>
              </w:rPr>
              <w:t xml:space="preserve">prevention </w:t>
            </w:r>
            <w:r w:rsidRPr="00CC353C">
              <w:rPr>
                <w:rFonts w:ascii="Arial" w:eastAsia="Times New Roman" w:hAnsi="Arial" w:cs="Arial"/>
                <w:color w:val="000000" w:themeColor="text1"/>
                <w:lang w:eastAsia="en-GB"/>
              </w:rPr>
              <w:t xml:space="preserve">of </w:t>
            </w:r>
            <w:r w:rsidR="002C4EEF" w:rsidRPr="00CC353C">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47E6561F"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D6CE627" w14:textId="43F9AF21"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760B3D" w:rsidRPr="00F66A57">
              <w:rPr>
                <w:rFonts w:ascii="Arial" w:eastAsia="Times New Roman" w:hAnsi="Arial" w:cs="Arial"/>
                <w:color w:val="000000" w:themeColor="text1"/>
                <w:lang w:eastAsia="en-GB"/>
              </w:rPr>
              <w:t>4</w:t>
            </w:r>
          </w:p>
        </w:tc>
      </w:tr>
      <w:tr w:rsidR="00F66A57" w:rsidRPr="00F66A57" w14:paraId="7ED8C616"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68B3CD2C"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13</w:t>
            </w:r>
          </w:p>
        </w:tc>
        <w:tc>
          <w:tcPr>
            <w:tcW w:w="4194" w:type="pct"/>
          </w:tcPr>
          <w:p w14:paraId="54D2EF65" w14:textId="2F478AC7"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What </w:t>
            </w:r>
            <w:r w:rsidR="002C4EEF" w:rsidRPr="00CC353C">
              <w:rPr>
                <w:rFonts w:ascii="Arial" w:eastAsia="Times New Roman" w:hAnsi="Arial" w:cs="Arial"/>
                <w:color w:val="000000" w:themeColor="text1"/>
                <w:lang w:eastAsia="en-GB"/>
              </w:rPr>
              <w:t xml:space="preserve">we will do </w:t>
            </w:r>
            <w:r w:rsidRPr="00CC353C">
              <w:rPr>
                <w:rFonts w:ascii="Arial" w:eastAsia="Times New Roman" w:hAnsi="Arial" w:cs="Arial"/>
                <w:color w:val="000000" w:themeColor="text1"/>
                <w:lang w:eastAsia="en-GB"/>
              </w:rPr>
              <w:t xml:space="preserve">if </w:t>
            </w:r>
            <w:r w:rsidR="002C4EEF" w:rsidRPr="00CC353C">
              <w:rPr>
                <w:rFonts w:ascii="Arial" w:eastAsia="Times New Roman" w:hAnsi="Arial" w:cs="Arial"/>
                <w:color w:val="000000" w:themeColor="text1"/>
                <w:lang w:eastAsia="en-GB"/>
              </w:rPr>
              <w:t xml:space="preserve">we are concerned </w:t>
            </w:r>
            <w:r w:rsidRPr="00CC353C">
              <w:rPr>
                <w:rFonts w:ascii="Arial" w:eastAsia="Times New Roman" w:hAnsi="Arial" w:cs="Arial"/>
                <w:color w:val="000000" w:themeColor="text1"/>
                <w:lang w:eastAsia="en-GB"/>
              </w:rPr>
              <w:t xml:space="preserve">– Early Help </w:t>
            </w:r>
            <w:r w:rsidR="002C4EEF" w:rsidRPr="00CC353C">
              <w:rPr>
                <w:rFonts w:ascii="Arial" w:eastAsia="Times New Roman" w:hAnsi="Arial" w:cs="Arial"/>
                <w:color w:val="000000" w:themeColor="text1"/>
                <w:lang w:eastAsia="en-GB"/>
              </w:rPr>
              <w:t>response</w:t>
            </w:r>
          </w:p>
        </w:tc>
        <w:tc>
          <w:tcPr>
            <w:cnfStyle w:val="000010000000" w:firstRow="0" w:lastRow="0" w:firstColumn="0" w:lastColumn="0" w:oddVBand="1" w:evenVBand="0" w:oddHBand="0" w:evenHBand="0" w:firstRowFirstColumn="0" w:firstRowLastColumn="0" w:lastRowFirstColumn="0" w:lastRowLastColumn="0"/>
            <w:tcW w:w="122" w:type="pct"/>
          </w:tcPr>
          <w:p w14:paraId="3B36CA7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411FBF8" w14:textId="492671C1"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D03BE2" w:rsidRPr="00F66A57">
              <w:rPr>
                <w:rFonts w:ascii="Arial" w:eastAsia="Times New Roman" w:hAnsi="Arial" w:cs="Arial"/>
                <w:color w:val="000000" w:themeColor="text1"/>
                <w:lang w:eastAsia="en-GB"/>
              </w:rPr>
              <w:t>5</w:t>
            </w:r>
          </w:p>
        </w:tc>
      </w:tr>
      <w:tr w:rsidR="00F66A57" w:rsidRPr="00F66A57" w14:paraId="3B503CCB"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5D343B78"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14</w:t>
            </w:r>
          </w:p>
        </w:tc>
        <w:tc>
          <w:tcPr>
            <w:tcW w:w="4194" w:type="pct"/>
          </w:tcPr>
          <w:p w14:paraId="37DA3FA3" w14:textId="434B71D7"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Safeguarding </w:t>
            </w:r>
            <w:r w:rsidR="002C4EEF" w:rsidRPr="00CC353C">
              <w:rPr>
                <w:rFonts w:ascii="Arial" w:eastAsia="Times New Roman" w:hAnsi="Arial" w:cs="Arial"/>
                <w:color w:val="000000" w:themeColor="text1"/>
                <w:lang w:eastAsia="en-GB"/>
              </w:rPr>
              <w:t>pupils</w:t>
            </w:r>
            <w:r w:rsidRPr="00CC353C">
              <w:rPr>
                <w:rFonts w:ascii="Arial" w:eastAsia="Times New Roman" w:hAnsi="Arial" w:cs="Arial"/>
                <w:color w:val="000000" w:themeColor="text1"/>
                <w:lang w:eastAsia="en-GB"/>
              </w:rPr>
              <w:t>/</w:t>
            </w:r>
            <w:r w:rsidR="002C4EEF" w:rsidRPr="00CC353C">
              <w:rPr>
                <w:rFonts w:ascii="Arial" w:eastAsia="Times New Roman" w:hAnsi="Arial" w:cs="Arial"/>
                <w:color w:val="000000" w:themeColor="text1"/>
                <w:lang w:eastAsia="en-GB"/>
              </w:rPr>
              <w:t xml:space="preserve">students </w:t>
            </w:r>
            <w:r w:rsidRPr="00CC353C">
              <w:rPr>
                <w:rFonts w:ascii="Arial" w:eastAsia="Times New Roman" w:hAnsi="Arial" w:cs="Arial"/>
                <w:color w:val="000000" w:themeColor="text1"/>
                <w:lang w:eastAsia="en-GB"/>
              </w:rPr>
              <w:t xml:space="preserve">who are </w:t>
            </w:r>
            <w:r w:rsidR="002C4EEF" w:rsidRPr="00CC353C">
              <w:rPr>
                <w:rFonts w:ascii="Arial" w:eastAsia="Times New Roman" w:hAnsi="Arial" w:cs="Arial"/>
                <w:color w:val="000000" w:themeColor="text1"/>
                <w:lang w:eastAsia="en-GB"/>
              </w:rPr>
              <w:t xml:space="preserve">vulnerable </w:t>
            </w:r>
            <w:r w:rsidRPr="00CC353C">
              <w:rPr>
                <w:rFonts w:ascii="Arial" w:eastAsia="Times New Roman" w:hAnsi="Arial" w:cs="Arial"/>
                <w:color w:val="000000" w:themeColor="text1"/>
                <w:lang w:eastAsia="en-GB"/>
              </w:rPr>
              <w:t xml:space="preserve">to </w:t>
            </w:r>
            <w:r w:rsidR="002C4EEF" w:rsidRPr="00CC353C">
              <w:rPr>
                <w:rFonts w:ascii="Arial" w:eastAsia="Times New Roman" w:hAnsi="Arial" w:cs="Arial"/>
                <w:color w:val="000000" w:themeColor="text1"/>
                <w:lang w:eastAsia="en-GB"/>
              </w:rPr>
              <w:t>radicalisation</w:t>
            </w:r>
          </w:p>
        </w:tc>
        <w:tc>
          <w:tcPr>
            <w:cnfStyle w:val="000010000000" w:firstRow="0" w:lastRow="0" w:firstColumn="0" w:lastColumn="0" w:oddVBand="1" w:evenVBand="0" w:oddHBand="0" w:evenHBand="0" w:firstRowFirstColumn="0" w:firstRowLastColumn="0" w:lastRowFirstColumn="0" w:lastRowLastColumn="0"/>
            <w:tcW w:w="122" w:type="pct"/>
          </w:tcPr>
          <w:p w14:paraId="4AC8304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C193B3A" w14:textId="4EC9EEB2"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D03BE2" w:rsidRPr="00F66A57">
              <w:rPr>
                <w:rFonts w:ascii="Arial" w:eastAsia="Times New Roman" w:hAnsi="Arial" w:cs="Arial"/>
                <w:color w:val="000000" w:themeColor="text1"/>
                <w:lang w:eastAsia="en-GB"/>
              </w:rPr>
              <w:t>6</w:t>
            </w:r>
          </w:p>
        </w:tc>
      </w:tr>
      <w:tr w:rsidR="00F66A57" w:rsidRPr="00F66A57" w14:paraId="5C6DE30B"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1038FEB5"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759019C0" w14:textId="405B21A4"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14.1 Risk </w:t>
            </w:r>
            <w:r w:rsidR="002C4EEF" w:rsidRPr="00CC353C">
              <w:rPr>
                <w:rFonts w:ascii="Arial" w:eastAsia="Times New Roman" w:hAnsi="Arial" w:cs="Arial"/>
                <w:color w:val="000000" w:themeColor="text1"/>
                <w:lang w:eastAsia="en-GB"/>
              </w:rPr>
              <w:t>reduction</w:t>
            </w:r>
          </w:p>
        </w:tc>
        <w:tc>
          <w:tcPr>
            <w:cnfStyle w:val="000010000000" w:firstRow="0" w:lastRow="0" w:firstColumn="0" w:lastColumn="0" w:oddVBand="1" w:evenVBand="0" w:oddHBand="0" w:evenHBand="0" w:firstRowFirstColumn="0" w:firstRowLastColumn="0" w:lastRowFirstColumn="0" w:lastRowLastColumn="0"/>
            <w:tcW w:w="122" w:type="pct"/>
          </w:tcPr>
          <w:p w14:paraId="3438DD34"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B368E7A" w14:textId="5BDDB8CC"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D03BE2" w:rsidRPr="00F66A57">
              <w:rPr>
                <w:rFonts w:ascii="Arial" w:eastAsia="Times New Roman" w:hAnsi="Arial" w:cs="Arial"/>
                <w:color w:val="000000" w:themeColor="text1"/>
                <w:lang w:eastAsia="en-GB"/>
              </w:rPr>
              <w:t>7</w:t>
            </w:r>
          </w:p>
        </w:tc>
      </w:tr>
      <w:tr w:rsidR="00F66A57" w:rsidRPr="00F66A57" w14:paraId="5FA3470C"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7EABF256"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257CC92D" w14:textId="77777777"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14.2 Channel</w:t>
            </w:r>
          </w:p>
        </w:tc>
        <w:tc>
          <w:tcPr>
            <w:cnfStyle w:val="000010000000" w:firstRow="0" w:lastRow="0" w:firstColumn="0" w:lastColumn="0" w:oddVBand="1" w:evenVBand="0" w:oddHBand="0" w:evenHBand="0" w:firstRowFirstColumn="0" w:firstRowLastColumn="0" w:lastRowFirstColumn="0" w:lastRowLastColumn="0"/>
            <w:tcW w:w="122" w:type="pct"/>
          </w:tcPr>
          <w:p w14:paraId="3F3E879C"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389A70F" w14:textId="77765241"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B06741" w:rsidRPr="00F66A57">
              <w:rPr>
                <w:rFonts w:ascii="Arial" w:eastAsia="Times New Roman" w:hAnsi="Arial" w:cs="Arial"/>
                <w:color w:val="000000" w:themeColor="text1"/>
                <w:lang w:eastAsia="en-GB"/>
              </w:rPr>
              <w:t>7</w:t>
            </w:r>
          </w:p>
        </w:tc>
      </w:tr>
      <w:tr w:rsidR="00F66A57" w:rsidRPr="00F66A57" w14:paraId="32F25891"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15E99325" w14:textId="77777777" w:rsidR="006F3F39" w:rsidRPr="00F66A57" w:rsidRDefault="006F3F39" w:rsidP="006F3F39">
            <w:pPr>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15</w:t>
            </w:r>
          </w:p>
        </w:tc>
        <w:tc>
          <w:tcPr>
            <w:tcW w:w="4194" w:type="pct"/>
          </w:tcPr>
          <w:p w14:paraId="3CBEA89D" w14:textId="541104CD"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Safeguarding </w:t>
            </w:r>
            <w:r w:rsidR="002C4EEF" w:rsidRPr="00CC353C">
              <w:rPr>
                <w:rFonts w:ascii="Arial" w:eastAsia="Times New Roman" w:hAnsi="Arial" w:cs="Arial"/>
                <w:color w:val="000000" w:themeColor="text1"/>
                <w:lang w:eastAsia="en-GB"/>
              </w:rPr>
              <w:t>pupils</w:t>
            </w:r>
            <w:r w:rsidRPr="00CC353C">
              <w:rPr>
                <w:rFonts w:ascii="Arial" w:eastAsia="Times New Roman" w:hAnsi="Arial" w:cs="Arial"/>
                <w:color w:val="000000" w:themeColor="text1"/>
                <w:lang w:eastAsia="en-GB"/>
              </w:rPr>
              <w:t>/</w:t>
            </w:r>
            <w:r w:rsidR="002C4EEF" w:rsidRPr="00CC353C">
              <w:rPr>
                <w:rFonts w:ascii="Arial" w:eastAsia="Times New Roman" w:hAnsi="Arial" w:cs="Arial"/>
                <w:color w:val="000000" w:themeColor="text1"/>
                <w:lang w:eastAsia="en-GB"/>
              </w:rPr>
              <w:t xml:space="preserve">students </w:t>
            </w:r>
            <w:r w:rsidRPr="00CC353C">
              <w:rPr>
                <w:rFonts w:ascii="Arial" w:eastAsia="Times New Roman" w:hAnsi="Arial" w:cs="Arial"/>
                <w:color w:val="000000" w:themeColor="text1"/>
                <w:lang w:eastAsia="en-GB"/>
              </w:rPr>
              <w:t xml:space="preserve">who are </w:t>
            </w:r>
            <w:r w:rsidR="002C4EEF" w:rsidRPr="00CC353C">
              <w:rPr>
                <w:rFonts w:ascii="Arial" w:eastAsia="Times New Roman" w:hAnsi="Arial" w:cs="Arial"/>
                <w:color w:val="000000" w:themeColor="text1"/>
                <w:lang w:eastAsia="en-GB"/>
              </w:rPr>
              <w:t xml:space="preserve">vulnerable </w:t>
            </w:r>
            <w:r w:rsidRPr="00CC353C">
              <w:rPr>
                <w:rFonts w:ascii="Arial" w:eastAsia="Times New Roman" w:hAnsi="Arial" w:cs="Arial"/>
                <w:color w:val="000000" w:themeColor="text1"/>
                <w:lang w:eastAsia="en-GB"/>
              </w:rPr>
              <w:t xml:space="preserve">to </w:t>
            </w:r>
            <w:r w:rsidR="002C4EEF" w:rsidRPr="00CC353C">
              <w:rPr>
                <w:rFonts w:ascii="Arial" w:eastAsia="Times New Roman" w:hAnsi="Arial" w:cs="Arial"/>
                <w:color w:val="000000" w:themeColor="text1"/>
                <w:lang w:eastAsia="en-GB"/>
              </w:rPr>
              <w:t>exploitation</w:t>
            </w:r>
            <w:r w:rsidRPr="00CC353C">
              <w:rPr>
                <w:rFonts w:ascii="Arial" w:eastAsia="Times New Roman" w:hAnsi="Arial" w:cs="Arial"/>
                <w:color w:val="000000" w:themeColor="text1"/>
                <w:lang w:eastAsia="en-GB"/>
              </w:rPr>
              <w:t xml:space="preserve">, </w:t>
            </w:r>
            <w:r w:rsidR="002C4EEF" w:rsidRPr="00CC353C">
              <w:rPr>
                <w:rFonts w:ascii="Arial" w:eastAsia="Times New Roman" w:hAnsi="Arial" w:cs="Arial"/>
                <w:color w:val="000000" w:themeColor="text1"/>
                <w:lang w:eastAsia="en-GB"/>
              </w:rPr>
              <w:t>trafficking</w:t>
            </w:r>
            <w:r w:rsidRPr="00CC353C">
              <w:rPr>
                <w:rFonts w:ascii="Arial" w:eastAsia="Times New Roman" w:hAnsi="Arial" w:cs="Arial"/>
                <w:color w:val="000000" w:themeColor="text1"/>
                <w:lang w:eastAsia="en-GB"/>
              </w:rPr>
              <w:t>, or so-called ‘</w:t>
            </w:r>
            <w:r w:rsidR="002C4EEF" w:rsidRPr="00CC353C">
              <w:rPr>
                <w:rFonts w:ascii="Arial" w:eastAsia="Times New Roman" w:hAnsi="Arial" w:cs="Arial"/>
                <w:color w:val="000000" w:themeColor="text1"/>
                <w:lang w:eastAsia="en-GB"/>
              </w:rPr>
              <w:t>honour</w:t>
            </w:r>
            <w:r w:rsidRPr="00CC353C">
              <w:rPr>
                <w:rFonts w:ascii="Arial" w:eastAsia="Times New Roman" w:hAnsi="Arial" w:cs="Arial"/>
                <w:color w:val="000000" w:themeColor="text1"/>
                <w:lang w:eastAsia="en-GB"/>
              </w:rPr>
              <w:t xml:space="preserve">-based’ </w:t>
            </w:r>
            <w:r w:rsidR="002C4EEF" w:rsidRPr="00CC353C">
              <w:rPr>
                <w:rFonts w:ascii="Arial" w:eastAsia="Times New Roman" w:hAnsi="Arial" w:cs="Arial"/>
                <w:color w:val="000000" w:themeColor="text1"/>
                <w:lang w:eastAsia="en-GB"/>
              </w:rPr>
              <w:t xml:space="preserve">violence </w:t>
            </w:r>
            <w:r w:rsidRPr="00CC353C">
              <w:rPr>
                <w:rFonts w:ascii="Arial" w:eastAsia="Times New Roman" w:hAnsi="Arial" w:cs="Arial"/>
                <w:color w:val="000000" w:themeColor="text1"/>
                <w:lang w:eastAsia="en-GB"/>
              </w:rPr>
              <w:t xml:space="preserve">(including </w:t>
            </w:r>
            <w:r w:rsidR="002C4EEF" w:rsidRPr="00CC353C">
              <w:rPr>
                <w:rFonts w:ascii="Arial" w:eastAsia="Times New Roman" w:hAnsi="Arial" w:cs="Arial"/>
                <w:color w:val="000000" w:themeColor="text1"/>
                <w:lang w:eastAsia="en-GB"/>
              </w:rPr>
              <w:t xml:space="preserve">female genital mutilation </w:t>
            </w:r>
            <w:r w:rsidRPr="00CC353C">
              <w:rPr>
                <w:rFonts w:ascii="Arial" w:eastAsia="Times New Roman" w:hAnsi="Arial" w:cs="Arial"/>
                <w:color w:val="000000" w:themeColor="text1"/>
                <w:lang w:eastAsia="en-GB"/>
              </w:rPr>
              <w:t xml:space="preserve">and </w:t>
            </w:r>
            <w:r w:rsidR="002C4EEF" w:rsidRPr="00CC353C">
              <w:rPr>
                <w:rFonts w:ascii="Arial" w:eastAsia="Times New Roman" w:hAnsi="Arial" w:cs="Arial"/>
                <w:color w:val="000000" w:themeColor="text1"/>
                <w:lang w:eastAsia="en-GB"/>
              </w:rPr>
              <w:t>forced marriage</w:t>
            </w:r>
            <w:r w:rsidRPr="00CC353C">
              <w:rPr>
                <w:rFonts w:ascii="Arial" w:eastAsia="Times New Roman" w:hAnsi="Arial" w:cs="Arial"/>
                <w:color w:val="000000" w:themeColor="text1"/>
                <w:lang w:eastAsia="en-GB"/>
              </w:rPr>
              <w:t>)</w:t>
            </w:r>
          </w:p>
        </w:tc>
        <w:tc>
          <w:tcPr>
            <w:cnfStyle w:val="000010000000" w:firstRow="0" w:lastRow="0" w:firstColumn="0" w:lastColumn="0" w:oddVBand="1" w:evenVBand="0" w:oddHBand="0" w:evenHBand="0" w:firstRowFirstColumn="0" w:firstRowLastColumn="0" w:lastRowFirstColumn="0" w:lastRowLastColumn="0"/>
            <w:tcW w:w="122" w:type="pct"/>
          </w:tcPr>
          <w:p w14:paraId="79577562" w14:textId="77777777" w:rsidR="006F3F39" w:rsidRPr="00F66A57" w:rsidRDefault="006F3F39" w:rsidP="006F3F39">
            <w:pP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12780DD" w14:textId="27602980" w:rsidR="006F3F39" w:rsidRPr="00F66A57" w:rsidRDefault="006F3F39" w:rsidP="00BC6D71">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B06741" w:rsidRPr="00F66A57">
              <w:rPr>
                <w:rFonts w:ascii="Arial" w:eastAsia="Times New Roman" w:hAnsi="Arial" w:cs="Arial"/>
                <w:color w:val="000000" w:themeColor="text1"/>
                <w:lang w:eastAsia="en-GB"/>
              </w:rPr>
              <w:t>8</w:t>
            </w:r>
          </w:p>
        </w:tc>
      </w:tr>
      <w:tr w:rsidR="00F66A57" w:rsidRPr="00F66A57" w14:paraId="5718F8D8"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163C79B6"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16</w:t>
            </w:r>
          </w:p>
        </w:tc>
        <w:tc>
          <w:tcPr>
            <w:tcW w:w="4194" w:type="pct"/>
          </w:tcPr>
          <w:p w14:paraId="2915F616" w14:textId="77777777"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Children who go Missing from Education</w:t>
            </w:r>
          </w:p>
        </w:tc>
        <w:tc>
          <w:tcPr>
            <w:cnfStyle w:val="000010000000" w:firstRow="0" w:lastRow="0" w:firstColumn="0" w:lastColumn="0" w:oddVBand="1" w:evenVBand="0" w:oddHBand="0" w:evenHBand="0" w:firstRowFirstColumn="0" w:firstRowLastColumn="0" w:lastRowFirstColumn="0" w:lastRowLastColumn="0"/>
            <w:tcW w:w="122" w:type="pct"/>
          </w:tcPr>
          <w:p w14:paraId="4A8E81F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258499C" w14:textId="72B92101"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704558" w:rsidRPr="00F66A57">
              <w:rPr>
                <w:rFonts w:ascii="Arial" w:eastAsia="Times New Roman" w:hAnsi="Arial" w:cs="Arial"/>
                <w:color w:val="000000" w:themeColor="text1"/>
                <w:lang w:eastAsia="en-GB"/>
              </w:rPr>
              <w:t>8</w:t>
            </w:r>
          </w:p>
        </w:tc>
      </w:tr>
      <w:tr w:rsidR="00F66A57" w:rsidRPr="00F66A57" w14:paraId="01D4A996"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740F61B0"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17</w:t>
            </w:r>
          </w:p>
        </w:tc>
        <w:tc>
          <w:tcPr>
            <w:tcW w:w="4194" w:type="pct"/>
          </w:tcPr>
          <w:p w14:paraId="0D239A5F" w14:textId="14B7CBDC" w:rsidR="006F3F39" w:rsidRPr="00CC353C" w:rsidRDefault="00F641AD"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C</w:t>
            </w:r>
            <w:r w:rsidR="00C84F91" w:rsidRPr="00CC353C">
              <w:rPr>
                <w:rFonts w:ascii="Arial" w:eastAsia="Times New Roman" w:hAnsi="Arial" w:cs="Arial"/>
                <w:color w:val="000000" w:themeColor="text1"/>
                <w:lang w:eastAsia="en-GB"/>
              </w:rPr>
              <w:t>hild on child</w:t>
            </w:r>
            <w:r w:rsidR="002C4EEF" w:rsidRPr="00CC353C">
              <w:rPr>
                <w:rFonts w:ascii="Arial" w:eastAsia="Times New Roman" w:hAnsi="Arial" w:cs="Arial"/>
                <w:color w:val="000000" w:themeColor="text1"/>
                <w:lang w:eastAsia="en-GB"/>
              </w:rPr>
              <w:t xml:space="preserve"> abuse </w:t>
            </w:r>
            <w:r w:rsidR="006F3F39" w:rsidRPr="00CC353C">
              <w:rPr>
                <w:rFonts w:ascii="Arial" w:eastAsia="Times New Roman" w:hAnsi="Arial" w:cs="Arial"/>
                <w:color w:val="000000" w:themeColor="text1"/>
                <w:lang w:eastAsia="en-GB"/>
              </w:rPr>
              <w:t xml:space="preserve">including </w:t>
            </w:r>
            <w:r w:rsidR="002C4EEF" w:rsidRPr="00CC353C">
              <w:rPr>
                <w:rFonts w:ascii="Arial" w:eastAsia="Times New Roman" w:hAnsi="Arial" w:cs="Arial"/>
                <w:color w:val="000000" w:themeColor="text1"/>
                <w:lang w:eastAsia="en-GB"/>
              </w:rPr>
              <w:t xml:space="preserve">sexual violence </w:t>
            </w:r>
            <w:r w:rsidR="006F3F39" w:rsidRPr="00CC353C">
              <w:rPr>
                <w:rFonts w:ascii="Arial" w:eastAsia="Times New Roman" w:hAnsi="Arial" w:cs="Arial"/>
                <w:color w:val="000000" w:themeColor="text1"/>
                <w:lang w:eastAsia="en-GB"/>
              </w:rPr>
              <w:t xml:space="preserve">and </w:t>
            </w:r>
            <w:r w:rsidR="002C4EEF" w:rsidRPr="00CC353C">
              <w:rPr>
                <w:rFonts w:ascii="Arial" w:eastAsia="Times New Roman" w:hAnsi="Arial" w:cs="Arial"/>
                <w:color w:val="000000" w:themeColor="text1"/>
                <w:lang w:eastAsia="en-GB"/>
              </w:rPr>
              <w:t xml:space="preserve">harassment  </w:t>
            </w:r>
          </w:p>
        </w:tc>
        <w:tc>
          <w:tcPr>
            <w:cnfStyle w:val="000010000000" w:firstRow="0" w:lastRow="0" w:firstColumn="0" w:lastColumn="0" w:oddVBand="1" w:evenVBand="0" w:oddHBand="0" w:evenHBand="0" w:firstRowFirstColumn="0" w:firstRowLastColumn="0" w:lastRowFirstColumn="0" w:lastRowLastColumn="0"/>
            <w:tcW w:w="122" w:type="pct"/>
          </w:tcPr>
          <w:p w14:paraId="29E5E4B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B965454" w14:textId="2878B44D"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704558" w:rsidRPr="00F66A57">
              <w:rPr>
                <w:rFonts w:ascii="Arial" w:eastAsia="Times New Roman" w:hAnsi="Arial" w:cs="Arial"/>
                <w:color w:val="000000" w:themeColor="text1"/>
                <w:lang w:eastAsia="en-GB"/>
              </w:rPr>
              <w:t>9</w:t>
            </w:r>
          </w:p>
        </w:tc>
      </w:tr>
      <w:tr w:rsidR="00F66A57" w:rsidRPr="00F66A57" w14:paraId="114EEF46"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567A94EA"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18</w:t>
            </w:r>
          </w:p>
        </w:tc>
        <w:tc>
          <w:tcPr>
            <w:tcW w:w="4194" w:type="pct"/>
          </w:tcPr>
          <w:p w14:paraId="37AFC268" w14:textId="64AE4478"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Criminal </w:t>
            </w:r>
            <w:r w:rsidR="002C4EEF" w:rsidRPr="00CC353C">
              <w:rPr>
                <w:rFonts w:ascii="Arial" w:eastAsia="Times New Roman" w:hAnsi="Arial" w:cs="Arial"/>
                <w:color w:val="000000" w:themeColor="text1"/>
                <w:lang w:eastAsia="en-GB"/>
              </w:rPr>
              <w:t xml:space="preserve">exploitation </w:t>
            </w:r>
          </w:p>
        </w:tc>
        <w:tc>
          <w:tcPr>
            <w:cnfStyle w:val="000010000000" w:firstRow="0" w:lastRow="0" w:firstColumn="0" w:lastColumn="0" w:oddVBand="1" w:evenVBand="0" w:oddHBand="0" w:evenHBand="0" w:firstRowFirstColumn="0" w:firstRowLastColumn="0" w:lastRowFirstColumn="0" w:lastRowLastColumn="0"/>
            <w:tcW w:w="122" w:type="pct"/>
          </w:tcPr>
          <w:p w14:paraId="6CC1E1C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036AB38" w14:textId="741DA9E7" w:rsidR="006F3F39" w:rsidRPr="00F66A57" w:rsidRDefault="00704558"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20</w:t>
            </w:r>
          </w:p>
        </w:tc>
      </w:tr>
      <w:tr w:rsidR="00F66A57" w:rsidRPr="00F66A57" w14:paraId="6268BE81"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1C3DFE4A" w14:textId="477BC98F" w:rsidR="006F3F39" w:rsidRPr="00F66A57" w:rsidRDefault="00BD355F" w:rsidP="006F3F39">
            <w:pPr>
              <w:jc w:val="right"/>
              <w:rPr>
                <w:rFonts w:ascii="Arial" w:eastAsia="Times New Roman" w:hAnsi="Arial" w:cs="Arial"/>
                <w:b/>
                <w:color w:val="000000" w:themeColor="text1"/>
                <w:lang w:eastAsia="en-GB"/>
              </w:rPr>
            </w:pPr>
            <w:r>
              <w:rPr>
                <w:rFonts w:ascii="Arial" w:eastAsia="Times New Roman" w:hAnsi="Arial" w:cs="Arial"/>
                <w:b/>
                <w:color w:val="000000" w:themeColor="text1"/>
                <w:lang w:eastAsia="en-GB"/>
              </w:rPr>
              <w:t>1</w:t>
            </w:r>
            <w:r>
              <w:rPr>
                <w:rFonts w:eastAsia="Times New Roman"/>
                <w:color w:val="000000" w:themeColor="text1"/>
                <w:lang w:eastAsia="en-GB"/>
              </w:rPr>
              <w:t>9</w:t>
            </w:r>
          </w:p>
        </w:tc>
        <w:tc>
          <w:tcPr>
            <w:tcW w:w="4194" w:type="pct"/>
          </w:tcPr>
          <w:p w14:paraId="115116A8" w14:textId="6400803B" w:rsidR="006F3F39" w:rsidRPr="00CC353C" w:rsidRDefault="00BD355F"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Domestic Abuse</w:t>
            </w:r>
          </w:p>
        </w:tc>
        <w:tc>
          <w:tcPr>
            <w:cnfStyle w:val="000010000000" w:firstRow="0" w:lastRow="0" w:firstColumn="0" w:lastColumn="0" w:oddVBand="1" w:evenVBand="0" w:oddHBand="0" w:evenHBand="0" w:firstRowFirstColumn="0" w:firstRowLastColumn="0" w:lastRowFirstColumn="0" w:lastRowLastColumn="0"/>
            <w:tcW w:w="122" w:type="pct"/>
          </w:tcPr>
          <w:p w14:paraId="6EDEE0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D4A08DD" w14:textId="77777777" w:rsidR="006F3F39" w:rsidRPr="00F66A57" w:rsidRDefault="006F3F39" w:rsidP="006F3F39">
            <w:pPr>
              <w:jc w:val="center"/>
              <w:rPr>
                <w:rFonts w:ascii="Arial" w:eastAsia="Times New Roman" w:hAnsi="Arial" w:cs="Arial"/>
                <w:color w:val="000000" w:themeColor="text1"/>
                <w:lang w:eastAsia="en-GB"/>
              </w:rPr>
            </w:pPr>
          </w:p>
        </w:tc>
      </w:tr>
      <w:tr w:rsidR="00F66A57" w:rsidRPr="00F66A57" w14:paraId="59522F93"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676138BF" w14:textId="77777777" w:rsidR="006F3F39" w:rsidRPr="00F66A57" w:rsidRDefault="006F3F39" w:rsidP="006F3F39">
            <w:pPr>
              <w:jc w:val="right"/>
              <w:rPr>
                <w:rFonts w:ascii="Arial" w:eastAsia="Times New Roman" w:hAnsi="Arial" w:cs="Arial"/>
                <w:b/>
                <w:color w:val="000000" w:themeColor="text1"/>
                <w:sz w:val="24"/>
                <w:lang w:eastAsia="en-GB"/>
              </w:rPr>
            </w:pPr>
          </w:p>
        </w:tc>
        <w:tc>
          <w:tcPr>
            <w:tcW w:w="4194" w:type="pct"/>
          </w:tcPr>
          <w:p w14:paraId="17CAE815" w14:textId="40A90268" w:rsidR="006F3F39" w:rsidRPr="00F66A57" w:rsidRDefault="006F3F39" w:rsidP="006F3F39">
            <w:pPr>
              <w:pStyle w:val="Heading2"/>
              <w:outlineLvl w:val="1"/>
              <w:cnfStyle w:val="000000100000" w:firstRow="0" w:lastRow="0" w:firstColumn="0" w:lastColumn="0" w:oddVBand="0" w:evenVBand="0" w:oddHBand="1" w:evenHBand="0" w:firstRowFirstColumn="0" w:firstRowLastColumn="0" w:lastRowFirstColumn="0" w:lastRowLastColumn="0"/>
              <w:rPr>
                <w:color w:val="000000" w:themeColor="text1"/>
              </w:rPr>
            </w:pPr>
            <w:r w:rsidRPr="00F66A57">
              <w:rPr>
                <w:color w:val="000000" w:themeColor="text1"/>
              </w:rPr>
              <w:t>Part 2: Key Procedures</w:t>
            </w:r>
          </w:p>
        </w:tc>
        <w:tc>
          <w:tcPr>
            <w:cnfStyle w:val="000010000000" w:firstRow="0" w:lastRow="0" w:firstColumn="0" w:lastColumn="0" w:oddVBand="1" w:evenVBand="0" w:oddHBand="0" w:evenHBand="0" w:firstRowFirstColumn="0" w:firstRowLastColumn="0" w:lastRowFirstColumn="0" w:lastRowLastColumn="0"/>
            <w:tcW w:w="122" w:type="pct"/>
          </w:tcPr>
          <w:p w14:paraId="5E36284C" w14:textId="77777777" w:rsidR="006F3F39" w:rsidRPr="00F66A57" w:rsidRDefault="006F3F39" w:rsidP="006F3F39">
            <w:pPr>
              <w:jc w:val="center"/>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C2D965F" w14:textId="77777777" w:rsidR="006F3F39" w:rsidRPr="00F66A57" w:rsidRDefault="006F3F39" w:rsidP="006F3F39">
            <w:pPr>
              <w:jc w:val="center"/>
              <w:rPr>
                <w:rFonts w:ascii="Arial" w:eastAsia="Times New Roman" w:hAnsi="Arial" w:cs="Arial"/>
                <w:color w:val="000000" w:themeColor="text1"/>
                <w:sz w:val="24"/>
                <w:lang w:eastAsia="en-GB"/>
              </w:rPr>
            </w:pPr>
          </w:p>
        </w:tc>
      </w:tr>
      <w:tr w:rsidR="00F66A57" w:rsidRPr="00F66A57" w14:paraId="4EF9123D"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40F80C98"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0707F62B" w14:textId="1887CB1B"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Chart: Responding to </w:t>
            </w:r>
            <w:r w:rsidR="002C4EEF" w:rsidRPr="00F66A57">
              <w:rPr>
                <w:rFonts w:ascii="Arial" w:eastAsia="Times New Roman" w:hAnsi="Arial" w:cs="Arial"/>
                <w:color w:val="000000" w:themeColor="text1"/>
                <w:lang w:eastAsia="en-GB"/>
              </w:rPr>
              <w:t xml:space="preserve">concerns about </w:t>
            </w:r>
            <w:r w:rsidRPr="00F66A57">
              <w:rPr>
                <w:rFonts w:ascii="Arial" w:eastAsia="Times New Roman" w:hAnsi="Arial" w:cs="Arial"/>
                <w:color w:val="000000" w:themeColor="text1"/>
                <w:lang w:eastAsia="en-GB"/>
              </w:rPr>
              <w:t xml:space="preserve">a </w:t>
            </w:r>
            <w:r w:rsidR="002C4EEF" w:rsidRPr="00F66A57">
              <w:rPr>
                <w:rFonts w:ascii="Arial" w:eastAsia="Times New Roman" w:hAnsi="Arial" w:cs="Arial"/>
                <w:color w:val="000000" w:themeColor="text1"/>
                <w:lang w:eastAsia="en-GB"/>
              </w:rPr>
              <w:t>child</w:t>
            </w:r>
          </w:p>
        </w:tc>
        <w:tc>
          <w:tcPr>
            <w:cnfStyle w:val="000010000000" w:firstRow="0" w:lastRow="0" w:firstColumn="0" w:lastColumn="0" w:oddVBand="1" w:evenVBand="0" w:oddHBand="0" w:evenHBand="0" w:firstRowFirstColumn="0" w:firstRowLastColumn="0" w:lastRowFirstColumn="0" w:lastRowLastColumn="0"/>
            <w:tcW w:w="122" w:type="pct"/>
          </w:tcPr>
          <w:p w14:paraId="577B860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05FAE2F" w14:textId="0DF09F0C"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21</w:t>
            </w:r>
          </w:p>
        </w:tc>
      </w:tr>
      <w:tr w:rsidR="00F66A57" w:rsidRPr="00F66A57" w14:paraId="2169FD76"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443D8AFF" w14:textId="3973B355" w:rsidR="006F3F39" w:rsidRPr="00F66A57" w:rsidRDefault="00BD355F" w:rsidP="006F3F39">
            <w:pPr>
              <w:jc w:val="right"/>
              <w:rPr>
                <w:rFonts w:ascii="Arial" w:eastAsia="Times New Roman" w:hAnsi="Arial" w:cs="Arial"/>
                <w:b/>
                <w:color w:val="000000" w:themeColor="text1"/>
                <w:lang w:eastAsia="en-GB"/>
              </w:rPr>
            </w:pPr>
            <w:r>
              <w:rPr>
                <w:rFonts w:ascii="Arial" w:eastAsia="Times New Roman" w:hAnsi="Arial" w:cs="Arial"/>
                <w:b/>
                <w:color w:val="000000" w:themeColor="text1"/>
                <w:lang w:eastAsia="en-GB"/>
              </w:rPr>
              <w:t>20</w:t>
            </w:r>
          </w:p>
        </w:tc>
        <w:tc>
          <w:tcPr>
            <w:tcW w:w="4194" w:type="pct"/>
          </w:tcPr>
          <w:p w14:paraId="080A3481" w14:textId="67492E11"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Involving </w:t>
            </w:r>
            <w:r w:rsidR="002C4EEF" w:rsidRPr="00F66A57">
              <w:rPr>
                <w:rFonts w:ascii="Arial" w:eastAsia="Times New Roman" w:hAnsi="Arial" w:cs="Arial"/>
                <w:color w:val="000000" w:themeColor="text1"/>
                <w:lang w:eastAsia="en-GB"/>
              </w:rPr>
              <w:t>parents</w:t>
            </w:r>
            <w:r w:rsidRPr="00F66A57">
              <w:rPr>
                <w:rFonts w:ascii="Arial" w:eastAsia="Times New Roman" w:hAnsi="Arial" w:cs="Arial"/>
                <w:color w:val="000000" w:themeColor="text1"/>
                <w:lang w:eastAsia="en-GB"/>
              </w:rPr>
              <w:t>/</w:t>
            </w:r>
            <w:r w:rsidR="002C4EEF" w:rsidRPr="00F66A57">
              <w:rPr>
                <w:rFonts w:ascii="Arial" w:eastAsia="Times New Roman" w:hAnsi="Arial" w:cs="Arial"/>
                <w:color w:val="000000" w:themeColor="text1"/>
                <w:lang w:eastAsia="en-GB"/>
              </w:rPr>
              <w:t>carers</w:t>
            </w:r>
          </w:p>
        </w:tc>
        <w:tc>
          <w:tcPr>
            <w:cnfStyle w:val="000010000000" w:firstRow="0" w:lastRow="0" w:firstColumn="0" w:lastColumn="0" w:oddVBand="1" w:evenVBand="0" w:oddHBand="0" w:evenHBand="0" w:firstRowFirstColumn="0" w:firstRowLastColumn="0" w:lastRowFirstColumn="0" w:lastRowLastColumn="0"/>
            <w:tcW w:w="122" w:type="pct"/>
          </w:tcPr>
          <w:p w14:paraId="0A8CE081"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0CD811F" w14:textId="09327825"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22</w:t>
            </w:r>
          </w:p>
        </w:tc>
      </w:tr>
      <w:tr w:rsidR="00F66A57" w:rsidRPr="00F66A57" w14:paraId="69881995"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7A2D5142" w14:textId="509FF114"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1</w:t>
            </w:r>
          </w:p>
        </w:tc>
        <w:tc>
          <w:tcPr>
            <w:tcW w:w="4194" w:type="pct"/>
          </w:tcPr>
          <w:p w14:paraId="3793566D" w14:textId="2BDE03FC"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Multi-</w:t>
            </w:r>
            <w:r w:rsidR="002C4EEF" w:rsidRPr="00F66A57">
              <w:rPr>
                <w:rFonts w:ascii="Arial" w:eastAsia="Times New Roman" w:hAnsi="Arial" w:cs="Arial"/>
                <w:color w:val="000000" w:themeColor="text1"/>
                <w:lang w:eastAsia="en-GB"/>
              </w:rPr>
              <w:t>agency work</w:t>
            </w:r>
          </w:p>
        </w:tc>
        <w:tc>
          <w:tcPr>
            <w:cnfStyle w:val="000010000000" w:firstRow="0" w:lastRow="0" w:firstColumn="0" w:lastColumn="0" w:oddVBand="1" w:evenVBand="0" w:oddHBand="0" w:evenHBand="0" w:firstRowFirstColumn="0" w:firstRowLastColumn="0" w:lastRowFirstColumn="0" w:lastRowLastColumn="0"/>
            <w:tcW w:w="122" w:type="pct"/>
          </w:tcPr>
          <w:p w14:paraId="2A675A6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F377E22" w14:textId="4BBECE85"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22</w:t>
            </w:r>
          </w:p>
        </w:tc>
      </w:tr>
      <w:tr w:rsidR="00F66A57" w:rsidRPr="00F66A57" w14:paraId="6DA4251F"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254A4B49" w14:textId="7E94E86E"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2</w:t>
            </w:r>
          </w:p>
        </w:tc>
        <w:tc>
          <w:tcPr>
            <w:tcW w:w="4194" w:type="pct"/>
          </w:tcPr>
          <w:p w14:paraId="2E370769" w14:textId="5E832081"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Our </w:t>
            </w:r>
            <w:r w:rsidR="002C4EEF" w:rsidRPr="00F66A57">
              <w:rPr>
                <w:rFonts w:ascii="Arial" w:eastAsia="Times New Roman" w:hAnsi="Arial" w:cs="Arial"/>
                <w:color w:val="000000" w:themeColor="text1"/>
                <w:lang w:eastAsia="en-GB"/>
              </w:rPr>
              <w:t xml:space="preserve">role </w:t>
            </w:r>
            <w:r w:rsidRPr="00F66A57">
              <w:rPr>
                <w:rFonts w:ascii="Arial" w:eastAsia="Times New Roman" w:hAnsi="Arial" w:cs="Arial"/>
                <w:color w:val="000000" w:themeColor="text1"/>
                <w:lang w:eastAsia="en-GB"/>
              </w:rPr>
              <w:t xml:space="preserve">in </w:t>
            </w:r>
            <w:r w:rsidR="002C4EEF" w:rsidRPr="00F66A57">
              <w:rPr>
                <w:rFonts w:ascii="Arial" w:eastAsia="Times New Roman" w:hAnsi="Arial" w:cs="Arial"/>
                <w:color w:val="000000" w:themeColor="text1"/>
                <w:lang w:eastAsia="en-GB"/>
              </w:rPr>
              <w:t>supporting children</w:t>
            </w:r>
          </w:p>
        </w:tc>
        <w:tc>
          <w:tcPr>
            <w:cnfStyle w:val="000010000000" w:firstRow="0" w:lastRow="0" w:firstColumn="0" w:lastColumn="0" w:oddVBand="1" w:evenVBand="0" w:oddHBand="0" w:evenHBand="0" w:firstRowFirstColumn="0" w:firstRowLastColumn="0" w:lastRowFirstColumn="0" w:lastRowLastColumn="0"/>
            <w:tcW w:w="122" w:type="pct"/>
          </w:tcPr>
          <w:p w14:paraId="1024237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35DA19E" w14:textId="7DCCDE95" w:rsidR="006F3F39" w:rsidRPr="00F66A57" w:rsidRDefault="003C25D3"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22</w:t>
            </w:r>
          </w:p>
        </w:tc>
      </w:tr>
      <w:tr w:rsidR="00F66A57" w:rsidRPr="00F66A57" w14:paraId="5D6640BE"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4D311736" w14:textId="268123A6"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3</w:t>
            </w:r>
          </w:p>
        </w:tc>
        <w:tc>
          <w:tcPr>
            <w:tcW w:w="4194" w:type="pct"/>
          </w:tcPr>
          <w:p w14:paraId="6F5463AE" w14:textId="595CCC10"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Responding to an </w:t>
            </w:r>
            <w:r w:rsidR="002C4EEF" w:rsidRPr="00F66A57">
              <w:rPr>
                <w:rFonts w:ascii="Arial" w:eastAsia="Times New Roman" w:hAnsi="Arial" w:cs="Arial"/>
                <w:color w:val="000000" w:themeColor="text1"/>
                <w:lang w:eastAsia="en-GB"/>
              </w:rPr>
              <w:t xml:space="preserve">allegation about </w:t>
            </w:r>
            <w:r w:rsidRPr="00F66A57">
              <w:rPr>
                <w:rFonts w:ascii="Arial" w:eastAsia="Times New Roman" w:hAnsi="Arial" w:cs="Arial"/>
                <w:color w:val="000000" w:themeColor="text1"/>
                <w:lang w:eastAsia="en-GB"/>
              </w:rPr>
              <w:t xml:space="preserve">a </w:t>
            </w:r>
            <w:r w:rsidR="002C4EEF" w:rsidRPr="00F66A57">
              <w:rPr>
                <w:rFonts w:ascii="Arial" w:eastAsia="Times New Roman" w:hAnsi="Arial" w:cs="Arial"/>
                <w:color w:val="000000" w:themeColor="text1"/>
                <w:lang w:eastAsia="en-GB"/>
              </w:rPr>
              <w:t xml:space="preserve">member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 xml:space="preserve">staff </w:t>
            </w:r>
          </w:p>
        </w:tc>
        <w:tc>
          <w:tcPr>
            <w:cnfStyle w:val="000010000000" w:firstRow="0" w:lastRow="0" w:firstColumn="0" w:lastColumn="0" w:oddVBand="1" w:evenVBand="0" w:oddHBand="0" w:evenHBand="0" w:firstRowFirstColumn="0" w:firstRowLastColumn="0" w:lastRowFirstColumn="0" w:lastRowLastColumn="0"/>
            <w:tcW w:w="122" w:type="pct"/>
          </w:tcPr>
          <w:p w14:paraId="13810E1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5416818" w14:textId="1FDC5D5F" w:rsidR="006F3F39" w:rsidRPr="00F66A57" w:rsidRDefault="00EB2885"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23</w:t>
            </w:r>
          </w:p>
        </w:tc>
      </w:tr>
      <w:tr w:rsidR="00F66A57" w:rsidRPr="00F66A57" w14:paraId="52BCD755"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36CE999B" w14:textId="3D42F0C8"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4</w:t>
            </w:r>
          </w:p>
        </w:tc>
        <w:tc>
          <w:tcPr>
            <w:tcW w:w="4194" w:type="pct"/>
          </w:tcPr>
          <w:p w14:paraId="2EE7AE52" w14:textId="17DA554B"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 with </w:t>
            </w:r>
            <w:r w:rsidR="002C4EEF" w:rsidRPr="00F66A57">
              <w:rPr>
                <w:rFonts w:ascii="Arial" w:eastAsia="Times New Roman" w:hAnsi="Arial" w:cs="Arial"/>
                <w:color w:val="000000" w:themeColor="text1"/>
                <w:lang w:eastAsia="en-GB"/>
              </w:rPr>
              <w:t>additional needs</w:t>
            </w:r>
          </w:p>
        </w:tc>
        <w:tc>
          <w:tcPr>
            <w:cnfStyle w:val="000010000000" w:firstRow="0" w:lastRow="0" w:firstColumn="0" w:lastColumn="0" w:oddVBand="1" w:evenVBand="0" w:oddHBand="0" w:evenHBand="0" w:firstRowFirstColumn="0" w:firstRowLastColumn="0" w:lastRowFirstColumn="0" w:lastRowLastColumn="0"/>
            <w:tcW w:w="122" w:type="pct"/>
          </w:tcPr>
          <w:p w14:paraId="09173F8F"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EC94F66" w14:textId="0DCCD4EF"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EB2885" w:rsidRPr="00F66A57">
              <w:rPr>
                <w:rFonts w:ascii="Arial" w:eastAsia="Times New Roman" w:hAnsi="Arial" w:cs="Arial"/>
                <w:color w:val="000000" w:themeColor="text1"/>
                <w:lang w:eastAsia="en-GB"/>
              </w:rPr>
              <w:t>3</w:t>
            </w:r>
          </w:p>
        </w:tc>
      </w:tr>
      <w:tr w:rsidR="00F66A57" w:rsidRPr="00F66A57" w14:paraId="5DB4255F"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19DBD2F" w14:textId="6A36ACB2"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5</w:t>
            </w:r>
          </w:p>
        </w:tc>
        <w:tc>
          <w:tcPr>
            <w:tcW w:w="4194" w:type="pct"/>
          </w:tcPr>
          <w:p w14:paraId="0B6F7DBB" w14:textId="56219767"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 in </w:t>
            </w:r>
            <w:r w:rsidR="002C4EEF" w:rsidRPr="00F66A57">
              <w:rPr>
                <w:rFonts w:ascii="Arial" w:eastAsia="Times New Roman" w:hAnsi="Arial" w:cs="Arial"/>
                <w:color w:val="000000" w:themeColor="text1"/>
                <w:lang w:eastAsia="en-GB"/>
              </w:rPr>
              <w:t xml:space="preserve">specific circumstances </w:t>
            </w:r>
            <w:r w:rsidRPr="00F66A57">
              <w:rPr>
                <w:rFonts w:ascii="Arial" w:eastAsia="Times New Roman" w:hAnsi="Arial" w:cs="Arial"/>
                <w:color w:val="000000" w:themeColor="text1"/>
                <w:lang w:eastAsia="en-GB"/>
              </w:rPr>
              <w:t xml:space="preserve">– </w:t>
            </w:r>
            <w:r w:rsidR="002C4EEF" w:rsidRPr="00F66A57">
              <w:rPr>
                <w:rFonts w:ascii="Arial" w:eastAsia="Times New Roman" w:hAnsi="Arial" w:cs="Arial"/>
                <w:color w:val="000000" w:themeColor="text1"/>
                <w:lang w:eastAsia="en-GB"/>
              </w:rPr>
              <w:t>private fostering</w:t>
            </w:r>
          </w:p>
        </w:tc>
        <w:tc>
          <w:tcPr>
            <w:cnfStyle w:val="000010000000" w:firstRow="0" w:lastRow="0" w:firstColumn="0" w:lastColumn="0" w:oddVBand="1" w:evenVBand="0" w:oddHBand="0" w:evenHBand="0" w:firstRowFirstColumn="0" w:firstRowLastColumn="0" w:lastRowFirstColumn="0" w:lastRowLastColumn="0"/>
            <w:tcW w:w="122" w:type="pct"/>
          </w:tcPr>
          <w:p w14:paraId="4F37379D"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BFAEFD1" w14:textId="59387105"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0A116B" w:rsidRPr="00F66A57">
              <w:rPr>
                <w:rFonts w:ascii="Arial" w:eastAsia="Times New Roman" w:hAnsi="Arial" w:cs="Arial"/>
                <w:color w:val="000000" w:themeColor="text1"/>
                <w:lang w:eastAsia="en-GB"/>
              </w:rPr>
              <w:t>4</w:t>
            </w:r>
          </w:p>
        </w:tc>
      </w:tr>
      <w:tr w:rsidR="00F66A57" w:rsidRPr="00F66A57" w14:paraId="5CE89042"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630A9908" w14:textId="6CBEBB3B"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6</w:t>
            </w:r>
          </w:p>
        </w:tc>
        <w:tc>
          <w:tcPr>
            <w:tcW w:w="4194" w:type="pct"/>
          </w:tcPr>
          <w:p w14:paraId="289DBAD9" w14:textId="77777777"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Links to additional information about safeguarding issues and forms of abuse</w:t>
            </w:r>
          </w:p>
        </w:tc>
        <w:tc>
          <w:tcPr>
            <w:cnfStyle w:val="000010000000" w:firstRow="0" w:lastRow="0" w:firstColumn="0" w:lastColumn="0" w:oddVBand="1" w:evenVBand="0" w:oddHBand="0" w:evenHBand="0" w:firstRowFirstColumn="0" w:firstRowLastColumn="0" w:lastRowFirstColumn="0" w:lastRowLastColumn="0"/>
            <w:tcW w:w="122" w:type="pct"/>
          </w:tcPr>
          <w:p w14:paraId="4615E2BC"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0206B2" w14:textId="7D8FB56C"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0A116B" w:rsidRPr="00F66A57">
              <w:rPr>
                <w:rFonts w:ascii="Arial" w:eastAsia="Times New Roman" w:hAnsi="Arial" w:cs="Arial"/>
                <w:color w:val="000000" w:themeColor="text1"/>
                <w:lang w:eastAsia="en-GB"/>
              </w:rPr>
              <w:t>4</w:t>
            </w:r>
          </w:p>
        </w:tc>
      </w:tr>
      <w:tr w:rsidR="00F66A57" w:rsidRPr="00F66A57" w14:paraId="379E5BD2"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60F3093E"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66B6847C" w14:textId="77777777"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122" w:type="pct"/>
          </w:tcPr>
          <w:p w14:paraId="030577A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62C1492" w14:textId="77777777" w:rsidR="006F3F39" w:rsidRPr="00F66A57" w:rsidRDefault="006F3F39" w:rsidP="006F3F39">
            <w:pPr>
              <w:jc w:val="center"/>
              <w:rPr>
                <w:rFonts w:ascii="Arial" w:eastAsia="Times New Roman" w:hAnsi="Arial" w:cs="Arial"/>
                <w:color w:val="000000" w:themeColor="text1"/>
                <w:lang w:eastAsia="en-GB"/>
              </w:rPr>
            </w:pPr>
          </w:p>
        </w:tc>
      </w:tr>
      <w:tr w:rsidR="00F66A57" w:rsidRPr="00F66A57" w14:paraId="374F8F60"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5DFA4635" w14:textId="77777777" w:rsidR="00833262" w:rsidRPr="00F66A57" w:rsidRDefault="00833262" w:rsidP="006F3F39">
            <w:pPr>
              <w:jc w:val="right"/>
              <w:rPr>
                <w:rFonts w:ascii="Arial" w:eastAsia="Times New Roman" w:hAnsi="Arial" w:cs="Arial"/>
                <w:b/>
                <w:color w:val="000000" w:themeColor="text1"/>
                <w:lang w:eastAsia="en-GB"/>
              </w:rPr>
            </w:pPr>
          </w:p>
        </w:tc>
        <w:tc>
          <w:tcPr>
            <w:tcW w:w="4194" w:type="pct"/>
          </w:tcPr>
          <w:p w14:paraId="65644155" w14:textId="54E95588" w:rsidR="00D45A32" w:rsidRPr="00F66A57" w:rsidRDefault="00D45A32"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lang w:eastAsia="en-GB"/>
              </w:rPr>
            </w:pPr>
            <w:r w:rsidRPr="00F66A57">
              <w:rPr>
                <w:rFonts w:ascii="Arial" w:eastAsia="Times New Roman" w:hAnsi="Arial" w:cs="Arial"/>
                <w:b/>
                <w:bCs/>
                <w:color w:val="000000" w:themeColor="text1"/>
                <w:sz w:val="24"/>
                <w:szCs w:val="24"/>
                <w:lang w:eastAsia="en-GB"/>
              </w:rPr>
              <w:t>Part 3</w:t>
            </w:r>
            <w:r w:rsidR="00F44C79">
              <w:rPr>
                <w:rFonts w:ascii="Arial" w:eastAsia="Times New Roman" w:hAnsi="Arial" w:cs="Arial"/>
                <w:b/>
                <w:bCs/>
                <w:color w:val="000000" w:themeColor="text1"/>
                <w:sz w:val="24"/>
                <w:szCs w:val="24"/>
                <w:lang w:eastAsia="en-GB"/>
              </w:rPr>
              <w:t>:</w:t>
            </w:r>
            <w:r w:rsidRPr="00F66A57">
              <w:rPr>
                <w:rFonts w:ascii="Arial" w:eastAsia="Times New Roman" w:hAnsi="Arial" w:cs="Arial"/>
                <w:b/>
                <w:bCs/>
                <w:color w:val="000000" w:themeColor="text1"/>
                <w:sz w:val="24"/>
                <w:szCs w:val="24"/>
                <w:lang w:eastAsia="en-GB"/>
              </w:rPr>
              <w:t xml:space="preserve"> Quality Assurance, Learning from Cases and Continuous Improvement</w:t>
            </w:r>
          </w:p>
        </w:tc>
        <w:tc>
          <w:tcPr>
            <w:cnfStyle w:val="000010000000" w:firstRow="0" w:lastRow="0" w:firstColumn="0" w:lastColumn="0" w:oddVBand="1" w:evenVBand="0" w:oddHBand="0" w:evenHBand="0" w:firstRowFirstColumn="0" w:firstRowLastColumn="0" w:lastRowFirstColumn="0" w:lastRowLastColumn="0"/>
            <w:tcW w:w="122" w:type="pct"/>
          </w:tcPr>
          <w:p w14:paraId="522B512A" w14:textId="77777777" w:rsidR="00833262" w:rsidRPr="00F66A57" w:rsidRDefault="00833262"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2D598B0" w14:textId="177D8B79" w:rsidR="00833262" w:rsidRPr="00F66A57" w:rsidRDefault="00833262" w:rsidP="006F3F39">
            <w:pPr>
              <w:jc w:val="center"/>
              <w:rPr>
                <w:rFonts w:ascii="Arial" w:eastAsia="Times New Roman" w:hAnsi="Arial" w:cs="Arial"/>
                <w:color w:val="000000" w:themeColor="text1"/>
                <w:lang w:eastAsia="en-GB"/>
              </w:rPr>
            </w:pPr>
          </w:p>
        </w:tc>
      </w:tr>
      <w:tr w:rsidR="00F66A57" w:rsidRPr="00F66A57" w14:paraId="22C867EB"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DC13579" w14:textId="77777777" w:rsidR="00D45A32" w:rsidRPr="00F66A57" w:rsidRDefault="00D45A32" w:rsidP="006F3F39">
            <w:pPr>
              <w:jc w:val="right"/>
              <w:rPr>
                <w:rFonts w:ascii="Arial" w:eastAsia="Times New Roman" w:hAnsi="Arial" w:cs="Arial"/>
                <w:b/>
                <w:color w:val="000000" w:themeColor="text1"/>
                <w:lang w:eastAsia="en-GB"/>
              </w:rPr>
            </w:pPr>
          </w:p>
        </w:tc>
        <w:tc>
          <w:tcPr>
            <w:tcW w:w="4194" w:type="pct"/>
          </w:tcPr>
          <w:p w14:paraId="682D3587" w14:textId="37CBB3F1" w:rsidR="00D45A32" w:rsidRPr="00F66A57" w:rsidRDefault="00D45A32"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lang w:eastAsia="en-GB"/>
              </w:rPr>
            </w:pPr>
            <w:r w:rsidRPr="00F66A57">
              <w:rPr>
                <w:rFonts w:ascii="Arial" w:eastAsia="Times New Roman" w:hAnsi="Arial" w:cs="Arial"/>
                <w:b/>
                <w:bCs/>
                <w:color w:val="000000" w:themeColor="text1"/>
                <w:lang w:eastAsia="en-GB"/>
              </w:rPr>
              <w:t>Quality Assurance</w:t>
            </w:r>
          </w:p>
        </w:tc>
        <w:tc>
          <w:tcPr>
            <w:cnfStyle w:val="000010000000" w:firstRow="0" w:lastRow="0" w:firstColumn="0" w:lastColumn="0" w:oddVBand="1" w:evenVBand="0" w:oddHBand="0" w:evenHBand="0" w:firstRowFirstColumn="0" w:firstRowLastColumn="0" w:lastRowFirstColumn="0" w:lastRowLastColumn="0"/>
            <w:tcW w:w="122" w:type="pct"/>
          </w:tcPr>
          <w:p w14:paraId="296B5C54" w14:textId="77777777" w:rsidR="00D45A32" w:rsidRPr="00F66A57" w:rsidRDefault="00D45A32"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6C1C5A7" w14:textId="5AF6343B" w:rsidR="00D45A32" w:rsidRPr="00F66A57" w:rsidRDefault="008F187C"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27</w:t>
            </w:r>
          </w:p>
        </w:tc>
      </w:tr>
      <w:tr w:rsidR="00F66A57" w:rsidRPr="00F66A57" w14:paraId="10BEE1A4"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2135DC28" w14:textId="77777777" w:rsidR="00D45A32" w:rsidRPr="00F66A57" w:rsidRDefault="00D45A32" w:rsidP="006F3F39">
            <w:pPr>
              <w:jc w:val="right"/>
              <w:rPr>
                <w:rFonts w:ascii="Arial" w:eastAsia="Times New Roman" w:hAnsi="Arial" w:cs="Arial"/>
                <w:b/>
                <w:color w:val="000000" w:themeColor="text1"/>
                <w:lang w:eastAsia="en-GB"/>
              </w:rPr>
            </w:pPr>
          </w:p>
        </w:tc>
        <w:tc>
          <w:tcPr>
            <w:tcW w:w="4194" w:type="pct"/>
          </w:tcPr>
          <w:p w14:paraId="2A4B9E02" w14:textId="41D98D3F" w:rsidR="00D45A32" w:rsidRPr="00F66A57" w:rsidRDefault="00D45A32"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lang w:eastAsia="en-GB"/>
              </w:rPr>
            </w:pPr>
            <w:r w:rsidRPr="00F66A57">
              <w:rPr>
                <w:rFonts w:ascii="Arial" w:eastAsia="Times New Roman" w:hAnsi="Arial" w:cs="Arial"/>
                <w:b/>
                <w:bCs/>
                <w:color w:val="000000" w:themeColor="text1"/>
                <w:lang w:eastAsia="en-GB"/>
              </w:rPr>
              <w:t>Learning from Cases and Continuous Improvement</w:t>
            </w:r>
          </w:p>
        </w:tc>
        <w:tc>
          <w:tcPr>
            <w:cnfStyle w:val="000010000000" w:firstRow="0" w:lastRow="0" w:firstColumn="0" w:lastColumn="0" w:oddVBand="1" w:evenVBand="0" w:oddHBand="0" w:evenHBand="0" w:firstRowFirstColumn="0" w:firstRowLastColumn="0" w:lastRowFirstColumn="0" w:lastRowLastColumn="0"/>
            <w:tcW w:w="122" w:type="pct"/>
          </w:tcPr>
          <w:p w14:paraId="31F98466" w14:textId="77777777" w:rsidR="00D45A32" w:rsidRPr="00F66A57" w:rsidRDefault="00D45A32"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C591672" w14:textId="2A413E71" w:rsidR="00D45A32" w:rsidRPr="00F66A57" w:rsidRDefault="008F187C"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28</w:t>
            </w:r>
          </w:p>
        </w:tc>
      </w:tr>
      <w:tr w:rsidR="00F66A57" w:rsidRPr="00F66A57" w14:paraId="036EBC8E"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955032D" w14:textId="77777777" w:rsidR="00046D7C" w:rsidRPr="00F66A57" w:rsidRDefault="00046D7C" w:rsidP="006F3F39">
            <w:pPr>
              <w:jc w:val="right"/>
              <w:rPr>
                <w:rFonts w:ascii="Arial" w:eastAsia="Times New Roman" w:hAnsi="Arial" w:cs="Arial"/>
                <w:b/>
                <w:color w:val="000000" w:themeColor="text1"/>
                <w:sz w:val="24"/>
                <w:lang w:eastAsia="en-GB"/>
              </w:rPr>
            </w:pPr>
          </w:p>
        </w:tc>
        <w:tc>
          <w:tcPr>
            <w:tcW w:w="4194" w:type="pct"/>
          </w:tcPr>
          <w:p w14:paraId="0D679F4E" w14:textId="77777777" w:rsidR="00046D7C" w:rsidRPr="00F66A57" w:rsidRDefault="00046D7C" w:rsidP="006F3F39">
            <w:pPr>
              <w:pStyle w:val="Heading2"/>
              <w:outlineLvl w:val="1"/>
              <w:cnfStyle w:val="000000000000" w:firstRow="0" w:lastRow="0" w:firstColumn="0" w:lastColumn="0" w:oddVBand="0" w:evenVBand="0" w:oddHBand="0" w:evenHBand="0" w:firstRowFirstColumn="0" w:firstRowLastColumn="0" w:lastRowFirstColumn="0" w:lastRowLastColumn="0"/>
              <w:rPr>
                <w:color w:val="000000" w:themeColor="text1"/>
              </w:rPr>
            </w:pPr>
          </w:p>
        </w:tc>
        <w:tc>
          <w:tcPr>
            <w:cnfStyle w:val="000010000000" w:firstRow="0" w:lastRow="0" w:firstColumn="0" w:lastColumn="0" w:oddVBand="1" w:evenVBand="0" w:oddHBand="0" w:evenHBand="0" w:firstRowFirstColumn="0" w:firstRowLastColumn="0" w:lastRowFirstColumn="0" w:lastRowLastColumn="0"/>
            <w:tcW w:w="122" w:type="pct"/>
          </w:tcPr>
          <w:p w14:paraId="5B573186" w14:textId="77777777" w:rsidR="00046D7C" w:rsidRPr="00F66A57" w:rsidRDefault="00046D7C" w:rsidP="006F3F39">
            <w:pPr>
              <w:jc w:val="center"/>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B13D8BE" w14:textId="77777777" w:rsidR="00046D7C" w:rsidRPr="00F66A57" w:rsidRDefault="00046D7C" w:rsidP="006F3F39">
            <w:pPr>
              <w:jc w:val="center"/>
              <w:rPr>
                <w:rFonts w:ascii="Arial" w:eastAsia="Times New Roman" w:hAnsi="Arial" w:cs="Arial"/>
                <w:color w:val="000000" w:themeColor="text1"/>
                <w:sz w:val="24"/>
                <w:lang w:eastAsia="en-GB"/>
              </w:rPr>
            </w:pPr>
          </w:p>
        </w:tc>
      </w:tr>
      <w:tr w:rsidR="00F66A57" w:rsidRPr="00F66A57" w14:paraId="682D0015"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51356131" w14:textId="77777777" w:rsidR="006F3F39" w:rsidRPr="00F66A57" w:rsidRDefault="006F3F39" w:rsidP="006F3F39">
            <w:pPr>
              <w:jc w:val="right"/>
              <w:rPr>
                <w:rFonts w:ascii="Arial" w:eastAsia="Times New Roman" w:hAnsi="Arial" w:cs="Arial"/>
                <w:b/>
                <w:color w:val="000000" w:themeColor="text1"/>
                <w:sz w:val="24"/>
                <w:lang w:eastAsia="en-GB"/>
              </w:rPr>
            </w:pPr>
          </w:p>
        </w:tc>
        <w:tc>
          <w:tcPr>
            <w:tcW w:w="4194" w:type="pct"/>
          </w:tcPr>
          <w:p w14:paraId="07DE8486" w14:textId="2B5902AC" w:rsidR="006F3F39" w:rsidRPr="00F66A57" w:rsidRDefault="006F3F39" w:rsidP="006F3F39">
            <w:pPr>
              <w:pStyle w:val="Heading2"/>
              <w:outlineLvl w:val="1"/>
              <w:cnfStyle w:val="000000100000" w:firstRow="0" w:lastRow="0" w:firstColumn="0" w:lastColumn="0" w:oddVBand="0" w:evenVBand="0" w:oddHBand="1" w:evenHBand="0" w:firstRowFirstColumn="0" w:firstRowLastColumn="0" w:lastRowFirstColumn="0" w:lastRowLastColumn="0"/>
              <w:rPr>
                <w:color w:val="000000" w:themeColor="text1"/>
              </w:rPr>
            </w:pPr>
            <w:r w:rsidRPr="00F66A57">
              <w:rPr>
                <w:color w:val="000000" w:themeColor="text1"/>
              </w:rPr>
              <w:t>Appendices</w:t>
            </w:r>
          </w:p>
        </w:tc>
        <w:tc>
          <w:tcPr>
            <w:cnfStyle w:val="000010000000" w:firstRow="0" w:lastRow="0" w:firstColumn="0" w:lastColumn="0" w:oddVBand="1" w:evenVBand="0" w:oddHBand="0" w:evenHBand="0" w:firstRowFirstColumn="0" w:firstRowLastColumn="0" w:lastRowFirstColumn="0" w:lastRowLastColumn="0"/>
            <w:tcW w:w="122" w:type="pct"/>
          </w:tcPr>
          <w:p w14:paraId="7E8EB57C" w14:textId="77777777" w:rsidR="006F3F39" w:rsidRPr="00F66A57" w:rsidRDefault="006F3F39" w:rsidP="006F3F39">
            <w:pPr>
              <w:jc w:val="center"/>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5D16A92" w14:textId="77777777" w:rsidR="006F3F39" w:rsidRPr="00F66A57" w:rsidRDefault="006F3F39" w:rsidP="006F3F39">
            <w:pPr>
              <w:jc w:val="center"/>
              <w:rPr>
                <w:rFonts w:ascii="Arial" w:eastAsia="Times New Roman" w:hAnsi="Arial" w:cs="Arial"/>
                <w:color w:val="000000" w:themeColor="text1"/>
                <w:sz w:val="24"/>
                <w:lang w:eastAsia="en-GB"/>
              </w:rPr>
            </w:pPr>
          </w:p>
        </w:tc>
      </w:tr>
      <w:tr w:rsidR="00F66A57" w:rsidRPr="00F66A57" w14:paraId="28E58AE5"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1692635"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3C9C9391" w14:textId="3D83A459"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1:</w:t>
            </w:r>
            <w:r w:rsidRPr="00F66A57">
              <w:rPr>
                <w:rFonts w:ascii="Arial" w:eastAsia="Times New Roman" w:hAnsi="Arial" w:cs="Arial"/>
                <w:color w:val="000000" w:themeColor="text1"/>
                <w:lang w:eastAsia="en-GB"/>
              </w:rPr>
              <w:t xml:space="preserve"> Definitions and </w:t>
            </w:r>
            <w:r w:rsidR="002C4EEF" w:rsidRPr="00F66A57">
              <w:rPr>
                <w:rFonts w:ascii="Arial" w:eastAsia="Times New Roman" w:hAnsi="Arial" w:cs="Arial"/>
                <w:color w:val="000000" w:themeColor="text1"/>
                <w:lang w:eastAsia="en-GB"/>
              </w:rPr>
              <w:t xml:space="preserve">indicators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5DD5F1C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9596618" w14:textId="25574DA6" w:rsidR="006F3F39" w:rsidRPr="00F66A57" w:rsidRDefault="00DB3A3B"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28</w:t>
            </w:r>
          </w:p>
        </w:tc>
      </w:tr>
      <w:tr w:rsidR="00F66A57" w:rsidRPr="00F66A57" w14:paraId="53F2FAA1"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090E435E"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w:t>
            </w:r>
          </w:p>
        </w:tc>
        <w:tc>
          <w:tcPr>
            <w:tcW w:w="4194" w:type="pct"/>
          </w:tcPr>
          <w:p w14:paraId="033B2E44" w14:textId="77777777"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Neglect</w:t>
            </w:r>
          </w:p>
        </w:tc>
        <w:tc>
          <w:tcPr>
            <w:cnfStyle w:val="000010000000" w:firstRow="0" w:lastRow="0" w:firstColumn="0" w:lastColumn="0" w:oddVBand="1" w:evenVBand="0" w:oddHBand="0" w:evenHBand="0" w:firstRowFirstColumn="0" w:firstRowLastColumn="0" w:lastRowFirstColumn="0" w:lastRowLastColumn="0"/>
            <w:tcW w:w="122" w:type="pct"/>
          </w:tcPr>
          <w:p w14:paraId="106A9443"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DE87E8B" w14:textId="47CD3EAD" w:rsidR="006F3F39" w:rsidRPr="00F66A57" w:rsidRDefault="007273CA"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28</w:t>
            </w:r>
          </w:p>
        </w:tc>
      </w:tr>
      <w:tr w:rsidR="00F66A57" w:rsidRPr="00F66A57" w14:paraId="360EE49B"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B85E6C7"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p>
        </w:tc>
        <w:tc>
          <w:tcPr>
            <w:tcW w:w="4194" w:type="pct"/>
          </w:tcPr>
          <w:p w14:paraId="4AF33689" w14:textId="7E44B435"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Physical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6F8002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E253950" w14:textId="602E48E5"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7273CA" w:rsidRPr="00F66A57">
              <w:rPr>
                <w:rFonts w:ascii="Arial" w:eastAsia="Times New Roman" w:hAnsi="Arial" w:cs="Arial"/>
                <w:color w:val="000000" w:themeColor="text1"/>
                <w:lang w:eastAsia="en-GB"/>
              </w:rPr>
              <w:t>8</w:t>
            </w:r>
          </w:p>
        </w:tc>
      </w:tr>
      <w:tr w:rsidR="00F66A57" w:rsidRPr="00F66A57" w14:paraId="43229A4F"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7464F09D"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3</w:t>
            </w:r>
          </w:p>
        </w:tc>
        <w:tc>
          <w:tcPr>
            <w:tcW w:w="4194" w:type="pct"/>
          </w:tcPr>
          <w:p w14:paraId="5F6F9CDC" w14:textId="2CC25934"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Sexual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57E19E6E"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6A1D73" w14:textId="6439BC35"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96628C" w:rsidRPr="00F66A57">
              <w:rPr>
                <w:rFonts w:ascii="Arial" w:eastAsia="Times New Roman" w:hAnsi="Arial" w:cs="Arial"/>
                <w:color w:val="000000" w:themeColor="text1"/>
                <w:lang w:eastAsia="en-GB"/>
              </w:rPr>
              <w:t>9</w:t>
            </w:r>
          </w:p>
        </w:tc>
      </w:tr>
      <w:tr w:rsidR="00F66A57" w:rsidRPr="00F66A57" w14:paraId="18712DE1"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186A0D1"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4</w:t>
            </w:r>
          </w:p>
        </w:tc>
        <w:tc>
          <w:tcPr>
            <w:tcW w:w="4194" w:type="pct"/>
          </w:tcPr>
          <w:p w14:paraId="44D43CC7" w14:textId="36E4F4C9"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Sexual </w:t>
            </w:r>
            <w:r w:rsidR="002C4EEF" w:rsidRPr="00F66A57">
              <w:rPr>
                <w:rFonts w:ascii="Arial" w:eastAsia="Times New Roman" w:hAnsi="Arial" w:cs="Arial"/>
                <w:color w:val="000000" w:themeColor="text1"/>
                <w:lang w:eastAsia="en-GB"/>
              </w:rPr>
              <w:t>exploitation</w:t>
            </w:r>
          </w:p>
        </w:tc>
        <w:tc>
          <w:tcPr>
            <w:cnfStyle w:val="000010000000" w:firstRow="0" w:lastRow="0" w:firstColumn="0" w:lastColumn="0" w:oddVBand="1" w:evenVBand="0" w:oddHBand="0" w:evenHBand="0" w:firstRowFirstColumn="0" w:firstRowLastColumn="0" w:lastRowFirstColumn="0" w:lastRowLastColumn="0"/>
            <w:tcW w:w="122" w:type="pct"/>
          </w:tcPr>
          <w:p w14:paraId="1D2C89BE"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6BE9DAD" w14:textId="20B2196C"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96628C" w:rsidRPr="00F66A57">
              <w:rPr>
                <w:rFonts w:ascii="Arial" w:eastAsia="Times New Roman" w:hAnsi="Arial" w:cs="Arial"/>
                <w:color w:val="000000" w:themeColor="text1"/>
                <w:lang w:eastAsia="en-GB"/>
              </w:rPr>
              <w:t>9</w:t>
            </w:r>
          </w:p>
        </w:tc>
      </w:tr>
      <w:tr w:rsidR="00F66A57" w:rsidRPr="00F66A57" w14:paraId="620C431F"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48F9C3EA"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5</w:t>
            </w:r>
          </w:p>
        </w:tc>
        <w:tc>
          <w:tcPr>
            <w:tcW w:w="4194" w:type="pct"/>
          </w:tcPr>
          <w:p w14:paraId="30DDC42C" w14:textId="088F9525"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Emotional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46BB8F7F"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6733752" w14:textId="0DA13795" w:rsidR="006F3F39" w:rsidRPr="00F66A57" w:rsidRDefault="00CB76DB"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30</w:t>
            </w:r>
          </w:p>
        </w:tc>
      </w:tr>
      <w:tr w:rsidR="00F66A57" w:rsidRPr="00F66A57" w14:paraId="63C199A1"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0B77F44D"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6</w:t>
            </w:r>
          </w:p>
        </w:tc>
        <w:tc>
          <w:tcPr>
            <w:tcW w:w="4194" w:type="pct"/>
          </w:tcPr>
          <w:p w14:paraId="13E3E100" w14:textId="075962EB"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Responses from </w:t>
            </w:r>
            <w:r w:rsidR="002C4EEF" w:rsidRPr="00F66A57">
              <w:rPr>
                <w:rFonts w:ascii="Arial" w:eastAsia="Times New Roman" w:hAnsi="Arial" w:cs="Arial"/>
                <w:color w:val="000000" w:themeColor="text1"/>
                <w:lang w:eastAsia="en-GB"/>
              </w:rPr>
              <w:t>parents</w:t>
            </w:r>
          </w:p>
        </w:tc>
        <w:tc>
          <w:tcPr>
            <w:cnfStyle w:val="000010000000" w:firstRow="0" w:lastRow="0" w:firstColumn="0" w:lastColumn="0" w:oddVBand="1" w:evenVBand="0" w:oddHBand="0" w:evenHBand="0" w:firstRowFirstColumn="0" w:firstRowLastColumn="0" w:lastRowFirstColumn="0" w:lastRowLastColumn="0"/>
            <w:tcW w:w="122" w:type="pct"/>
          </w:tcPr>
          <w:p w14:paraId="283B8B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58CDD0B" w14:textId="792F23D4" w:rsidR="006F3F39" w:rsidRPr="00F66A57" w:rsidRDefault="00CB76DB"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8F187C">
              <w:rPr>
                <w:rFonts w:ascii="Arial" w:eastAsia="Times New Roman" w:hAnsi="Arial" w:cs="Arial"/>
                <w:color w:val="000000" w:themeColor="text1"/>
                <w:lang w:eastAsia="en-GB"/>
              </w:rPr>
              <w:t>1</w:t>
            </w:r>
          </w:p>
        </w:tc>
      </w:tr>
      <w:tr w:rsidR="00F66A57" w:rsidRPr="00F66A57" w14:paraId="726232F5"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152F9660"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7</w:t>
            </w:r>
          </w:p>
        </w:tc>
        <w:tc>
          <w:tcPr>
            <w:tcW w:w="4194" w:type="pct"/>
          </w:tcPr>
          <w:p w14:paraId="5DA88F08" w14:textId="0B3486E0"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Disabled </w:t>
            </w:r>
            <w:r w:rsidR="002C4EEF" w:rsidRPr="00F66A57">
              <w:rPr>
                <w:rFonts w:ascii="Arial" w:eastAsia="Times New Roman" w:hAnsi="Arial" w:cs="Arial"/>
                <w:color w:val="000000" w:themeColor="text1"/>
                <w:lang w:eastAsia="en-GB"/>
              </w:rPr>
              <w:t>children</w:t>
            </w:r>
          </w:p>
        </w:tc>
        <w:tc>
          <w:tcPr>
            <w:cnfStyle w:val="000010000000" w:firstRow="0" w:lastRow="0" w:firstColumn="0" w:lastColumn="0" w:oddVBand="1" w:evenVBand="0" w:oddHBand="0" w:evenHBand="0" w:firstRowFirstColumn="0" w:firstRowLastColumn="0" w:lastRowFirstColumn="0" w:lastRowLastColumn="0"/>
            <w:tcW w:w="122" w:type="pct"/>
          </w:tcPr>
          <w:p w14:paraId="2683FB8D"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5BF6916" w14:textId="2BE3EAF6" w:rsidR="006F3F39" w:rsidRDefault="00FF614D" w:rsidP="006F3F39">
            <w:pPr>
              <w:jc w:val="center"/>
              <w:rPr>
                <w:rFonts w:ascii="Arial" w:eastAsia="Times New Roman" w:hAnsi="Arial" w:cs="Arial"/>
                <w:b w:val="0"/>
                <w:bCs w:val="0"/>
                <w:color w:val="000000" w:themeColor="text1"/>
                <w:lang w:eastAsia="en-GB"/>
              </w:rPr>
            </w:pPr>
            <w:r w:rsidRPr="00F66A57">
              <w:rPr>
                <w:rFonts w:ascii="Arial" w:eastAsia="Times New Roman" w:hAnsi="Arial" w:cs="Arial"/>
                <w:color w:val="000000" w:themeColor="text1"/>
                <w:lang w:eastAsia="en-GB"/>
              </w:rPr>
              <w:t>3</w:t>
            </w:r>
            <w:r w:rsidR="008F187C">
              <w:rPr>
                <w:rFonts w:ascii="Arial" w:eastAsia="Times New Roman" w:hAnsi="Arial" w:cs="Arial"/>
                <w:color w:val="000000" w:themeColor="text1"/>
                <w:lang w:eastAsia="en-GB"/>
              </w:rPr>
              <w:t>2</w:t>
            </w:r>
          </w:p>
          <w:p w14:paraId="0AB8595F" w14:textId="74ED1159" w:rsidR="00524E98" w:rsidRPr="00F66A57" w:rsidRDefault="00524E98" w:rsidP="006F3F39">
            <w:pPr>
              <w:jc w:val="center"/>
              <w:rPr>
                <w:rFonts w:ascii="Arial" w:eastAsia="Times New Roman" w:hAnsi="Arial" w:cs="Arial"/>
                <w:color w:val="000000" w:themeColor="text1"/>
                <w:lang w:eastAsia="en-GB"/>
              </w:rPr>
            </w:pPr>
          </w:p>
        </w:tc>
      </w:tr>
      <w:tr w:rsidR="00F66A57" w:rsidRPr="00F66A57" w14:paraId="49C80532"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C49E6FA"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7A2ED5F7" w14:textId="64793B4C"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b/>
                <w:color w:val="000000" w:themeColor="text1"/>
                <w:lang w:eastAsia="en-GB"/>
              </w:rPr>
              <w:t>Appendix 2:</w:t>
            </w:r>
            <w:r w:rsidRPr="00F66A57">
              <w:rPr>
                <w:rFonts w:ascii="Arial" w:eastAsia="Times New Roman" w:hAnsi="Arial" w:cs="Arial"/>
                <w:color w:val="000000" w:themeColor="text1"/>
                <w:lang w:eastAsia="en-GB"/>
              </w:rPr>
              <w:t xml:space="preserve"> Dealing with a </w:t>
            </w:r>
            <w:r w:rsidR="002C4EEF" w:rsidRPr="00F66A57">
              <w:rPr>
                <w:rFonts w:ascii="Arial" w:eastAsia="Times New Roman" w:hAnsi="Arial" w:cs="Arial"/>
                <w:color w:val="000000" w:themeColor="text1"/>
                <w:lang w:eastAsia="en-GB"/>
              </w:rPr>
              <w:t xml:space="preserve">disclosure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71D35A11"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DBAC229" w14:textId="27ECD283" w:rsidR="006F3F39" w:rsidRPr="00F66A57" w:rsidRDefault="007E3BDE"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8F187C">
              <w:rPr>
                <w:rFonts w:ascii="Arial" w:eastAsia="Times New Roman" w:hAnsi="Arial" w:cs="Arial"/>
                <w:color w:val="000000" w:themeColor="text1"/>
                <w:lang w:eastAsia="en-GB"/>
              </w:rPr>
              <w:t>3</w:t>
            </w:r>
          </w:p>
        </w:tc>
      </w:tr>
      <w:tr w:rsidR="00F66A57" w:rsidRPr="00F66A57" w14:paraId="659C0760"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197C3286"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4CAAEC9C" w14:textId="12682701"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3:</w:t>
            </w:r>
            <w:r w:rsidRPr="00F66A57">
              <w:rPr>
                <w:rFonts w:ascii="Arial" w:eastAsia="Times New Roman" w:hAnsi="Arial" w:cs="Arial"/>
                <w:color w:val="000000" w:themeColor="text1"/>
                <w:lang w:eastAsia="en-GB"/>
              </w:rPr>
              <w:t xml:space="preserve"> Allegations </w:t>
            </w:r>
            <w:r w:rsidR="002C4EEF" w:rsidRPr="00F66A57">
              <w:rPr>
                <w:rFonts w:ascii="Arial" w:eastAsia="Times New Roman" w:hAnsi="Arial" w:cs="Arial"/>
                <w:color w:val="000000" w:themeColor="text1"/>
                <w:lang w:eastAsia="en-GB"/>
              </w:rPr>
              <w:t xml:space="preserve">about </w:t>
            </w:r>
            <w:r w:rsidRPr="00F66A57">
              <w:rPr>
                <w:rFonts w:ascii="Arial" w:eastAsia="Times New Roman" w:hAnsi="Arial" w:cs="Arial"/>
                <w:color w:val="000000" w:themeColor="text1"/>
                <w:lang w:eastAsia="en-GB"/>
              </w:rPr>
              <w:t xml:space="preserve">a </w:t>
            </w:r>
            <w:r w:rsidR="002C4EEF" w:rsidRPr="00F66A57">
              <w:rPr>
                <w:rFonts w:ascii="Arial" w:eastAsia="Times New Roman" w:hAnsi="Arial" w:cs="Arial"/>
                <w:color w:val="000000" w:themeColor="text1"/>
                <w:lang w:eastAsia="en-GB"/>
              </w:rPr>
              <w:t xml:space="preserve">member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staff</w:t>
            </w:r>
            <w:r w:rsidRPr="00F66A57">
              <w:rPr>
                <w:rFonts w:ascii="Arial" w:eastAsia="Times New Roman" w:hAnsi="Arial" w:cs="Arial"/>
                <w:color w:val="000000" w:themeColor="text1"/>
                <w:lang w:eastAsia="en-GB"/>
              </w:rPr>
              <w:t xml:space="preserve">, </w:t>
            </w:r>
            <w:r w:rsidR="002C4EEF" w:rsidRPr="00F66A57">
              <w:rPr>
                <w:rFonts w:ascii="Arial" w:eastAsia="Times New Roman" w:hAnsi="Arial" w:cs="Arial"/>
                <w:color w:val="000000" w:themeColor="text1"/>
                <w:lang w:eastAsia="en-GB"/>
              </w:rPr>
              <w:t xml:space="preserve">governor </w:t>
            </w:r>
            <w:r w:rsidRPr="00F66A57">
              <w:rPr>
                <w:rFonts w:ascii="Arial" w:eastAsia="Times New Roman" w:hAnsi="Arial" w:cs="Arial"/>
                <w:color w:val="000000" w:themeColor="text1"/>
                <w:lang w:eastAsia="en-GB"/>
              </w:rPr>
              <w:t xml:space="preserve">or </w:t>
            </w:r>
            <w:r w:rsidR="002C4EEF" w:rsidRPr="00F66A57">
              <w:rPr>
                <w:rFonts w:ascii="Arial" w:eastAsia="Times New Roman" w:hAnsi="Arial" w:cs="Arial"/>
                <w:color w:val="000000" w:themeColor="text1"/>
                <w:lang w:eastAsia="en-GB"/>
              </w:rPr>
              <w:t>volunteer</w:t>
            </w:r>
          </w:p>
        </w:tc>
        <w:tc>
          <w:tcPr>
            <w:cnfStyle w:val="000010000000" w:firstRow="0" w:lastRow="0" w:firstColumn="0" w:lastColumn="0" w:oddVBand="1" w:evenVBand="0" w:oddHBand="0" w:evenHBand="0" w:firstRowFirstColumn="0" w:firstRowLastColumn="0" w:lastRowFirstColumn="0" w:lastRowLastColumn="0"/>
            <w:tcW w:w="122" w:type="pct"/>
          </w:tcPr>
          <w:p w14:paraId="544403C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57D9003" w14:textId="39D2E612" w:rsidR="006F3F39" w:rsidRPr="00F66A57" w:rsidRDefault="001660A6"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8F187C">
              <w:rPr>
                <w:rFonts w:ascii="Arial" w:eastAsia="Times New Roman" w:hAnsi="Arial" w:cs="Arial"/>
                <w:color w:val="000000" w:themeColor="text1"/>
                <w:lang w:eastAsia="en-GB"/>
              </w:rPr>
              <w:t>4</w:t>
            </w:r>
          </w:p>
        </w:tc>
      </w:tr>
      <w:tr w:rsidR="00F66A57" w:rsidRPr="00F66A57" w14:paraId="5EEC628A"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DD3D80D"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33142CF6" w14:textId="4A31EBAC"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4:</w:t>
            </w:r>
            <w:r w:rsidRPr="00F66A57">
              <w:rPr>
                <w:rFonts w:ascii="Arial" w:eastAsia="Times New Roman" w:hAnsi="Arial" w:cs="Arial"/>
                <w:color w:val="000000" w:themeColor="text1"/>
                <w:lang w:eastAsia="en-GB"/>
              </w:rPr>
              <w:t xml:space="preserve"> Indicators of </w:t>
            </w:r>
            <w:r w:rsidR="002C4EEF" w:rsidRPr="00F66A57">
              <w:rPr>
                <w:rFonts w:ascii="Arial" w:eastAsia="Times New Roman" w:hAnsi="Arial" w:cs="Arial"/>
                <w:color w:val="000000" w:themeColor="text1"/>
                <w:lang w:eastAsia="en-GB"/>
              </w:rPr>
              <w:t xml:space="preserve">vulnerability </w:t>
            </w:r>
            <w:r w:rsidRPr="00F66A57">
              <w:rPr>
                <w:rFonts w:ascii="Arial" w:eastAsia="Times New Roman" w:hAnsi="Arial" w:cs="Arial"/>
                <w:color w:val="000000" w:themeColor="text1"/>
                <w:lang w:eastAsia="en-GB"/>
              </w:rPr>
              <w:t xml:space="preserve">to </w:t>
            </w:r>
            <w:r w:rsidR="002C4EEF" w:rsidRPr="00F66A57">
              <w:rPr>
                <w:rFonts w:ascii="Arial" w:eastAsia="Times New Roman" w:hAnsi="Arial" w:cs="Arial"/>
                <w:color w:val="000000" w:themeColor="text1"/>
                <w:lang w:eastAsia="en-GB"/>
              </w:rPr>
              <w:t>radicalisation</w:t>
            </w:r>
          </w:p>
        </w:tc>
        <w:tc>
          <w:tcPr>
            <w:cnfStyle w:val="000010000000" w:firstRow="0" w:lastRow="0" w:firstColumn="0" w:lastColumn="0" w:oddVBand="1" w:evenVBand="0" w:oddHBand="0" w:evenHBand="0" w:firstRowFirstColumn="0" w:firstRowLastColumn="0" w:lastRowFirstColumn="0" w:lastRowLastColumn="0"/>
            <w:tcW w:w="122" w:type="pct"/>
          </w:tcPr>
          <w:p w14:paraId="280DA2B9"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2109FEB" w14:textId="71DCB932"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8F187C">
              <w:rPr>
                <w:rFonts w:ascii="Arial" w:eastAsia="Times New Roman" w:hAnsi="Arial" w:cs="Arial"/>
                <w:color w:val="000000" w:themeColor="text1"/>
                <w:lang w:eastAsia="en-GB"/>
              </w:rPr>
              <w:t>5</w:t>
            </w:r>
          </w:p>
        </w:tc>
      </w:tr>
      <w:tr w:rsidR="00F66A57" w:rsidRPr="00F66A57" w14:paraId="7364A0AB"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2D8D3707"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1D84DACA" w14:textId="4625EAF3"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5</w:t>
            </w:r>
            <w:r w:rsidRPr="00F66A57">
              <w:rPr>
                <w:rFonts w:ascii="Arial" w:eastAsia="Times New Roman" w:hAnsi="Arial" w:cs="Arial"/>
                <w:b/>
                <w:i/>
                <w:color w:val="000000" w:themeColor="text1"/>
                <w:lang w:eastAsia="en-GB"/>
              </w:rPr>
              <w:t>:</w:t>
            </w:r>
            <w:r w:rsidRPr="00F66A57">
              <w:rPr>
                <w:rFonts w:ascii="Arial" w:eastAsia="Times New Roman" w:hAnsi="Arial" w:cs="Arial"/>
                <w:i/>
                <w:color w:val="000000" w:themeColor="text1"/>
                <w:lang w:eastAsia="en-GB"/>
              </w:rPr>
              <w:t xml:space="preserve"> </w:t>
            </w:r>
            <w:r w:rsidRPr="00F66A57">
              <w:rPr>
                <w:rFonts w:ascii="Arial" w:eastAsia="Times New Roman" w:hAnsi="Arial" w:cs="Arial"/>
                <w:color w:val="000000" w:themeColor="text1"/>
                <w:lang w:eastAsia="en-GB"/>
              </w:rPr>
              <w:t xml:space="preserve">Preventing </w:t>
            </w:r>
            <w:r w:rsidR="002C4EEF" w:rsidRPr="00F66A57">
              <w:rPr>
                <w:rFonts w:ascii="Arial" w:eastAsia="Times New Roman" w:hAnsi="Arial" w:cs="Arial"/>
                <w:color w:val="000000" w:themeColor="text1"/>
                <w:lang w:eastAsia="en-GB"/>
              </w:rPr>
              <w:t xml:space="preserve">violent extremism </w:t>
            </w:r>
            <w:r w:rsidRPr="00F66A57">
              <w:rPr>
                <w:rFonts w:ascii="Arial" w:eastAsia="Times New Roman" w:hAnsi="Arial" w:cs="Arial"/>
                <w:color w:val="000000" w:themeColor="text1"/>
                <w:lang w:eastAsia="en-GB"/>
              </w:rPr>
              <w:t xml:space="preserve">- </w:t>
            </w:r>
            <w:r w:rsidR="002C4EEF" w:rsidRPr="00F66A57">
              <w:rPr>
                <w:rFonts w:ascii="Arial" w:eastAsia="Times New Roman" w:hAnsi="Arial" w:cs="Arial"/>
                <w:color w:val="000000" w:themeColor="text1"/>
                <w:lang w:eastAsia="en-GB"/>
              </w:rPr>
              <w:t xml:space="preserve">roles </w:t>
            </w:r>
            <w:r w:rsidRPr="00F66A57">
              <w:rPr>
                <w:rFonts w:ascii="Arial" w:eastAsia="Times New Roman" w:hAnsi="Arial" w:cs="Arial"/>
                <w:color w:val="000000" w:themeColor="text1"/>
                <w:lang w:eastAsia="en-GB"/>
              </w:rPr>
              <w:t xml:space="preserve">and </w:t>
            </w:r>
            <w:r w:rsidR="002C4EEF" w:rsidRPr="00F66A57">
              <w:rPr>
                <w:rFonts w:ascii="Arial" w:eastAsia="Times New Roman" w:hAnsi="Arial" w:cs="Arial"/>
                <w:color w:val="000000" w:themeColor="text1"/>
                <w:lang w:eastAsia="en-GB"/>
              </w:rPr>
              <w:t xml:space="preserve">responsibilities </w:t>
            </w:r>
            <w:r w:rsidRPr="00F66A57">
              <w:rPr>
                <w:rFonts w:ascii="Arial" w:eastAsia="Times New Roman" w:hAnsi="Arial" w:cs="Arial"/>
                <w:color w:val="000000" w:themeColor="text1"/>
                <w:lang w:eastAsia="en-GB"/>
              </w:rPr>
              <w:t>(SPOC)</w:t>
            </w:r>
          </w:p>
        </w:tc>
        <w:tc>
          <w:tcPr>
            <w:cnfStyle w:val="000010000000" w:firstRow="0" w:lastRow="0" w:firstColumn="0" w:lastColumn="0" w:oddVBand="1" w:evenVBand="0" w:oddHBand="0" w:evenHBand="0" w:firstRowFirstColumn="0" w:firstRowLastColumn="0" w:lastRowFirstColumn="0" w:lastRowLastColumn="0"/>
            <w:tcW w:w="122" w:type="pct"/>
          </w:tcPr>
          <w:p w14:paraId="0CCA49A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82D0478" w14:textId="5982A42D" w:rsidR="006F3F39" w:rsidRPr="00F66A57" w:rsidRDefault="008822C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8F187C">
              <w:rPr>
                <w:rFonts w:ascii="Arial" w:eastAsia="Times New Roman" w:hAnsi="Arial" w:cs="Arial"/>
                <w:color w:val="000000" w:themeColor="text1"/>
                <w:lang w:eastAsia="en-GB"/>
              </w:rPr>
              <w:t>7</w:t>
            </w:r>
          </w:p>
        </w:tc>
      </w:tr>
      <w:tr w:rsidR="00F66A57" w:rsidRPr="00F66A57" w14:paraId="61BD0D02" w14:textId="77777777" w:rsidTr="00BD355F">
        <w:trPr>
          <w:cnfStyle w:val="010000000000" w:firstRow="0" w:lastRow="1"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37A30694" w14:textId="77777777" w:rsidR="006F3F39" w:rsidRPr="00F66A57" w:rsidRDefault="006F3F39" w:rsidP="006F3F39">
            <w:pPr>
              <w:jc w:val="right"/>
              <w:rPr>
                <w:rFonts w:ascii="Arial" w:eastAsia="Times New Roman" w:hAnsi="Arial" w:cs="Arial"/>
                <w:b w:val="0"/>
                <w:color w:val="000000" w:themeColor="text1"/>
                <w:lang w:eastAsia="en-GB"/>
              </w:rPr>
            </w:pPr>
          </w:p>
        </w:tc>
        <w:tc>
          <w:tcPr>
            <w:tcW w:w="4194" w:type="pct"/>
          </w:tcPr>
          <w:p w14:paraId="04403A8E" w14:textId="73D5C918" w:rsidR="006F3F39" w:rsidRPr="00F66A57" w:rsidRDefault="006F3F39" w:rsidP="006F3F39">
            <w:pPr>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color w:val="000000" w:themeColor="text1"/>
                <w:lang w:eastAsia="en-GB"/>
              </w:rPr>
            </w:pPr>
            <w:r w:rsidRPr="00F66A57">
              <w:rPr>
                <w:rFonts w:ascii="Arial" w:eastAsia="Times New Roman" w:hAnsi="Arial" w:cs="Arial"/>
                <w:bCs w:val="0"/>
                <w:color w:val="000000" w:themeColor="text1"/>
                <w:lang w:eastAsia="en-GB"/>
              </w:rPr>
              <w:t>Appendix 6:</w:t>
            </w:r>
            <w:r w:rsidRPr="00F66A57">
              <w:rPr>
                <w:rFonts w:ascii="Arial" w:eastAsia="Times New Roman" w:hAnsi="Arial" w:cs="Arial"/>
                <w:b w:val="0"/>
                <w:color w:val="000000" w:themeColor="text1"/>
                <w:lang w:eastAsia="en-GB"/>
              </w:rPr>
              <w:t xml:space="preserve"> </w:t>
            </w:r>
            <w:r w:rsidR="001F6911">
              <w:rPr>
                <w:rFonts w:ascii="Arial" w:eastAsia="Times New Roman" w:hAnsi="Arial" w:cs="Arial"/>
                <w:b w:val="0"/>
                <w:color w:val="000000" w:themeColor="text1"/>
                <w:lang w:eastAsia="en-GB"/>
              </w:rPr>
              <w:t>Emergency Planning</w:t>
            </w:r>
            <w:r w:rsidRPr="00F66A57">
              <w:rPr>
                <w:rFonts w:ascii="Arial" w:eastAsia="Times New Roman" w:hAnsi="Arial" w:cs="Arial"/>
                <w:b w:val="0"/>
                <w:color w:val="000000" w:themeColor="text1"/>
                <w:lang w:eastAsia="en-GB"/>
              </w:rPr>
              <w:t xml:space="preserve"> and </w:t>
            </w:r>
            <w:r w:rsidR="002C4EEF" w:rsidRPr="00F66A57">
              <w:rPr>
                <w:rFonts w:ascii="Arial" w:eastAsia="Times New Roman" w:hAnsi="Arial" w:cs="Arial"/>
                <w:b w:val="0"/>
                <w:color w:val="000000" w:themeColor="text1"/>
                <w:lang w:eastAsia="en-GB"/>
              </w:rPr>
              <w:t>safeguarding</w:t>
            </w:r>
          </w:p>
        </w:tc>
        <w:tc>
          <w:tcPr>
            <w:cnfStyle w:val="000010000000" w:firstRow="0" w:lastRow="0" w:firstColumn="0" w:lastColumn="0" w:oddVBand="1" w:evenVBand="0" w:oddHBand="0" w:evenHBand="0" w:firstRowFirstColumn="0" w:firstRowLastColumn="0" w:lastRowFirstColumn="0" w:lastRowLastColumn="0"/>
            <w:tcW w:w="122" w:type="pct"/>
          </w:tcPr>
          <w:p w14:paraId="2F130472"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79E5F5C" w14:textId="61DB6858" w:rsidR="006F3F39" w:rsidRPr="00F66A57" w:rsidRDefault="00642E51"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8F187C">
              <w:rPr>
                <w:rFonts w:ascii="Arial" w:eastAsia="Times New Roman" w:hAnsi="Arial" w:cs="Arial"/>
                <w:color w:val="000000" w:themeColor="text1"/>
                <w:lang w:eastAsia="en-GB"/>
              </w:rPr>
              <w:t>8</w:t>
            </w:r>
          </w:p>
        </w:tc>
      </w:tr>
    </w:tbl>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Index/contents page"/>
        <w:tblDescription w:val="Part One: Safeguarding Policy"/>
      </w:tblPr>
      <w:tblGrid>
        <w:gridCol w:w="5778"/>
        <w:gridCol w:w="4140"/>
      </w:tblGrid>
      <w:tr w:rsidR="0083263F" w:rsidRPr="00F66A57" w14:paraId="4E3234C8" w14:textId="77777777" w:rsidTr="00B24BB2">
        <w:trPr>
          <w:cantSplit/>
          <w:tblHeader/>
        </w:trPr>
        <w:tc>
          <w:tcPr>
            <w:tcW w:w="5778" w:type="dxa"/>
          </w:tcPr>
          <w:p w14:paraId="01D73D1C" w14:textId="0692C121" w:rsidR="0083263F" w:rsidRPr="00F66A57" w:rsidRDefault="0083263F" w:rsidP="003F0979">
            <w:pPr>
              <w:pStyle w:val="Heading2"/>
              <w:outlineLvl w:val="1"/>
              <w:rPr>
                <w:color w:val="000000" w:themeColor="text1"/>
              </w:rPr>
            </w:pPr>
            <w:bookmarkStart w:id="3" w:name="_GoBack"/>
            <w:r w:rsidRPr="00F66A57">
              <w:rPr>
                <w:color w:val="000000" w:themeColor="text1"/>
              </w:rPr>
              <w:lastRenderedPageBreak/>
              <w:t>Part One: Safeguarding Policy</w:t>
            </w:r>
          </w:p>
        </w:tc>
        <w:tc>
          <w:tcPr>
            <w:tcW w:w="4140" w:type="dxa"/>
            <w:shd w:val="clear" w:color="auto" w:fill="F2F2F2"/>
          </w:tcPr>
          <w:p w14:paraId="3950073B" w14:textId="1564A2C3" w:rsidR="0083263F" w:rsidRPr="00F66A57" w:rsidRDefault="0083263F" w:rsidP="00C258B0">
            <w:pPr>
              <w:jc w:val="both"/>
              <w:rPr>
                <w:rFonts w:ascii="Arial" w:hAnsi="Arial" w:cs="Arial"/>
                <w:i/>
                <w:color w:val="000000" w:themeColor="text1"/>
              </w:rPr>
            </w:pPr>
            <w:r>
              <w:rPr>
                <w:rFonts w:ascii="Arial" w:hAnsi="Arial" w:cs="Arial"/>
                <w:i/>
                <w:color w:val="000000" w:themeColor="text1"/>
              </w:rPr>
              <w:t>Description</w:t>
            </w:r>
          </w:p>
        </w:tc>
      </w:tr>
      <w:bookmarkEnd w:id="3"/>
      <w:tr w:rsidR="00F66A57" w:rsidRPr="00F66A57" w14:paraId="32BC74DD" w14:textId="77777777" w:rsidTr="00B24BB2">
        <w:trPr>
          <w:cantSplit/>
        </w:trPr>
        <w:tc>
          <w:tcPr>
            <w:tcW w:w="5778" w:type="dxa"/>
          </w:tcPr>
          <w:p w14:paraId="72697306" w14:textId="7698F7E9" w:rsidR="00C258B0" w:rsidRPr="00F66A57" w:rsidRDefault="00F223A6" w:rsidP="003F0979">
            <w:pPr>
              <w:pStyle w:val="Heading2"/>
              <w:outlineLvl w:val="1"/>
              <w:rPr>
                <w:color w:val="000000" w:themeColor="text1"/>
              </w:rPr>
            </w:pPr>
            <w:r w:rsidRPr="00F66A57">
              <w:rPr>
                <w:color w:val="000000" w:themeColor="text1"/>
              </w:rPr>
              <w:br w:type="page"/>
            </w:r>
            <w:bookmarkStart w:id="4" w:name="_Hlk47441149"/>
            <w:r w:rsidR="00C258B0" w:rsidRPr="00F66A57">
              <w:rPr>
                <w:color w:val="000000" w:themeColor="text1"/>
              </w:rPr>
              <w:t>1.0</w:t>
            </w:r>
            <w:r w:rsidR="00DF41F2" w:rsidRPr="00F66A57">
              <w:rPr>
                <w:color w:val="000000" w:themeColor="text1"/>
              </w:rPr>
              <w:tab/>
            </w:r>
            <w:r w:rsidR="00C258B0" w:rsidRPr="00F66A57">
              <w:rPr>
                <w:color w:val="000000" w:themeColor="text1"/>
              </w:rPr>
              <w:t>I</w:t>
            </w:r>
            <w:r w:rsidR="007F20F2" w:rsidRPr="00F66A57">
              <w:rPr>
                <w:color w:val="000000" w:themeColor="text1"/>
              </w:rPr>
              <w:t>ntroduction</w:t>
            </w:r>
          </w:p>
          <w:p w14:paraId="526E9687" w14:textId="77777777" w:rsidR="00C258B0" w:rsidRPr="00F66A57" w:rsidRDefault="00C258B0" w:rsidP="00C258B0">
            <w:pPr>
              <w:jc w:val="both"/>
              <w:rPr>
                <w:rFonts w:ascii="Arial" w:hAnsi="Arial" w:cs="Arial"/>
                <w:color w:val="000000" w:themeColor="text1"/>
                <w:sz w:val="22"/>
                <w:szCs w:val="22"/>
              </w:rPr>
            </w:pPr>
          </w:p>
          <w:p w14:paraId="4BC5AB74" w14:textId="73738B96" w:rsidR="00F578E5"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Safeguarding </w:t>
            </w:r>
            <w:r w:rsidRPr="00F66A57">
              <w:rPr>
                <w:rFonts w:ascii="Arial" w:eastAsia="Arial" w:hAnsi="Arial" w:cs="Arial"/>
                <w:color w:val="000000" w:themeColor="text1"/>
                <w:sz w:val="22"/>
                <w:szCs w:val="22"/>
              </w:rPr>
              <w:t>and promoting</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w</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f</w:t>
            </w:r>
            <w:r w:rsidRPr="00F66A57">
              <w:rPr>
                <w:rFonts w:ascii="Arial" w:eastAsia="Arial" w:hAnsi="Arial" w:cs="Arial"/>
                <w:color w:val="000000" w:themeColor="text1"/>
                <w:sz w:val="22"/>
                <w:szCs w:val="22"/>
              </w:rPr>
              <w:t>are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ch</w:t>
            </w:r>
            <w:r w:rsidRPr="00F66A57">
              <w:rPr>
                <w:rFonts w:ascii="Arial" w:eastAsia="Arial" w:hAnsi="Arial" w:cs="Arial"/>
                <w:color w:val="000000" w:themeColor="text1"/>
                <w:spacing w:val="-1"/>
                <w:sz w:val="22"/>
                <w:szCs w:val="22"/>
              </w:rPr>
              <w:t>il</w:t>
            </w:r>
            <w:r w:rsidRPr="00F66A57">
              <w:rPr>
                <w:rFonts w:ascii="Arial" w:eastAsia="Arial" w:hAnsi="Arial" w:cs="Arial"/>
                <w:color w:val="000000" w:themeColor="text1"/>
                <w:sz w:val="22"/>
                <w:szCs w:val="22"/>
              </w:rPr>
              <w:t>dren</w:t>
            </w:r>
            <w:r w:rsidRPr="00F66A57">
              <w:rPr>
                <w:rFonts w:ascii="Arial" w:hAnsi="Arial" w:cs="Arial"/>
                <w:color w:val="000000" w:themeColor="text1"/>
                <w:sz w:val="22"/>
                <w:szCs w:val="22"/>
              </w:rPr>
              <w:t xml:space="preserve"> is defined as</w:t>
            </w:r>
          </w:p>
          <w:p w14:paraId="32BEF619" w14:textId="77777777" w:rsidR="00F578E5" w:rsidRPr="00F66A57" w:rsidRDefault="00F578E5" w:rsidP="00C258B0">
            <w:pPr>
              <w:jc w:val="both"/>
              <w:rPr>
                <w:rFonts w:ascii="Arial" w:hAnsi="Arial" w:cs="Arial"/>
                <w:color w:val="000000" w:themeColor="text1"/>
                <w:sz w:val="22"/>
                <w:szCs w:val="22"/>
              </w:rPr>
            </w:pPr>
          </w:p>
          <w:p w14:paraId="5832749A" w14:textId="44BC08C0"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p</w:t>
            </w:r>
            <w:r w:rsidR="00C258B0" w:rsidRPr="00F66A57">
              <w:rPr>
                <w:rFonts w:ascii="Arial" w:hAnsi="Arial" w:cs="Arial"/>
                <w:color w:val="000000" w:themeColor="text1"/>
                <w:sz w:val="22"/>
                <w:szCs w:val="22"/>
              </w:rPr>
              <w:t>rotecting children from maltreatment</w:t>
            </w:r>
          </w:p>
          <w:p w14:paraId="22B01250" w14:textId="6918B582"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p</w:t>
            </w:r>
            <w:r w:rsidR="00C258B0" w:rsidRPr="00F66A57">
              <w:rPr>
                <w:rFonts w:ascii="Arial" w:hAnsi="Arial" w:cs="Arial"/>
                <w:color w:val="000000" w:themeColor="text1"/>
                <w:sz w:val="22"/>
                <w:szCs w:val="22"/>
              </w:rPr>
              <w:t>reventing impairment of children's mental and physical health or development</w:t>
            </w:r>
          </w:p>
          <w:p w14:paraId="57BB3CC9" w14:textId="11564620"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e</w:t>
            </w:r>
            <w:r w:rsidR="00C258B0" w:rsidRPr="00F66A57">
              <w:rPr>
                <w:rFonts w:ascii="Arial" w:hAnsi="Arial" w:cs="Arial"/>
                <w:color w:val="000000" w:themeColor="text1"/>
                <w:sz w:val="22"/>
                <w:szCs w:val="22"/>
              </w:rPr>
              <w:t>nsuring that children are growing up in circumstances consistent with the provision of safe and effective care</w:t>
            </w:r>
          </w:p>
          <w:p w14:paraId="4517CDED" w14:textId="116053BE"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t</w:t>
            </w:r>
            <w:r w:rsidR="00C258B0" w:rsidRPr="00F66A57">
              <w:rPr>
                <w:rFonts w:ascii="Arial" w:hAnsi="Arial" w:cs="Arial"/>
                <w:color w:val="000000" w:themeColor="text1"/>
                <w:sz w:val="22"/>
                <w:szCs w:val="22"/>
              </w:rPr>
              <w:t>aking action to enable all children to have the best outcomes</w:t>
            </w:r>
          </w:p>
          <w:p w14:paraId="67361413" w14:textId="77777777" w:rsidR="006B28A2" w:rsidRPr="00F66A57" w:rsidRDefault="006B28A2" w:rsidP="006B28A2">
            <w:pPr>
              <w:jc w:val="both"/>
              <w:rPr>
                <w:rFonts w:ascii="Arial" w:eastAsia="Arial" w:hAnsi="Arial" w:cs="Arial"/>
                <w:color w:val="000000" w:themeColor="text1"/>
                <w:spacing w:val="-1"/>
                <w:sz w:val="22"/>
                <w:szCs w:val="22"/>
              </w:rPr>
            </w:pPr>
          </w:p>
          <w:p w14:paraId="3D43CDF2" w14:textId="20AD1D55" w:rsidR="00C258B0" w:rsidRPr="00F66A57" w:rsidRDefault="00C258B0" w:rsidP="001A6088">
            <w:pPr>
              <w:jc w:val="both"/>
              <w:rPr>
                <w:rFonts w:ascii="Arial" w:hAnsi="Arial" w:cs="Arial"/>
                <w:b/>
                <w:bCs/>
                <w:i/>
                <w:iCs/>
                <w:color w:val="000000" w:themeColor="text1"/>
                <w:sz w:val="22"/>
                <w:szCs w:val="22"/>
              </w:rPr>
            </w:pPr>
            <w:bookmarkStart w:id="5" w:name="_Hlk82685924"/>
            <w:r w:rsidRPr="00F66A57">
              <w:rPr>
                <w:rFonts w:ascii="Arial" w:eastAsia="Arial" w:hAnsi="Arial" w:cs="Arial"/>
                <w:b/>
                <w:bCs/>
                <w:i/>
                <w:iCs/>
                <w:color w:val="000000" w:themeColor="text1"/>
                <w:spacing w:val="-1"/>
                <w:sz w:val="22"/>
                <w:szCs w:val="22"/>
              </w:rPr>
              <w:t>C</w:t>
            </w:r>
            <w:r w:rsidRPr="00F66A57">
              <w:rPr>
                <w:rFonts w:ascii="Arial" w:eastAsia="Arial" w:hAnsi="Arial" w:cs="Arial"/>
                <w:b/>
                <w:bCs/>
                <w:i/>
                <w:iCs/>
                <w:color w:val="000000" w:themeColor="text1"/>
                <w:sz w:val="22"/>
                <w:szCs w:val="22"/>
              </w:rPr>
              <w:t>h</w:t>
            </w:r>
            <w:r w:rsidRPr="00F66A57">
              <w:rPr>
                <w:rFonts w:ascii="Arial" w:eastAsia="Arial" w:hAnsi="Arial" w:cs="Arial"/>
                <w:b/>
                <w:bCs/>
                <w:i/>
                <w:iCs/>
                <w:color w:val="000000" w:themeColor="text1"/>
                <w:spacing w:val="1"/>
                <w:sz w:val="22"/>
                <w:szCs w:val="22"/>
              </w:rPr>
              <w:t>i</w:t>
            </w:r>
            <w:r w:rsidRPr="00F66A57">
              <w:rPr>
                <w:rFonts w:ascii="Arial" w:eastAsia="Arial" w:hAnsi="Arial" w:cs="Arial"/>
                <w:b/>
                <w:bCs/>
                <w:i/>
                <w:iCs/>
                <w:color w:val="000000" w:themeColor="text1"/>
                <w:spacing w:val="-1"/>
                <w:sz w:val="22"/>
                <w:szCs w:val="22"/>
              </w:rPr>
              <w:t>l</w:t>
            </w:r>
            <w:r w:rsidRPr="00F66A57">
              <w:rPr>
                <w:rFonts w:ascii="Arial" w:eastAsia="Arial" w:hAnsi="Arial" w:cs="Arial"/>
                <w:b/>
                <w:bCs/>
                <w:i/>
                <w:iCs/>
                <w:color w:val="000000" w:themeColor="text1"/>
                <w:sz w:val="22"/>
                <w:szCs w:val="22"/>
              </w:rPr>
              <w:t xml:space="preserve">dren </w:t>
            </w:r>
            <w:r w:rsidRPr="00F66A57">
              <w:rPr>
                <w:rFonts w:ascii="Arial" w:eastAsia="Arial" w:hAnsi="Arial" w:cs="Arial"/>
                <w:b/>
                <w:bCs/>
                <w:i/>
                <w:iCs/>
                <w:color w:val="000000" w:themeColor="text1"/>
                <w:spacing w:val="-1"/>
                <w:sz w:val="22"/>
                <w:szCs w:val="22"/>
              </w:rPr>
              <w:t>i</w:t>
            </w:r>
            <w:r w:rsidRPr="00F66A57">
              <w:rPr>
                <w:rFonts w:ascii="Arial" w:eastAsia="Arial" w:hAnsi="Arial" w:cs="Arial"/>
                <w:b/>
                <w:bCs/>
                <w:i/>
                <w:iCs/>
                <w:color w:val="000000" w:themeColor="text1"/>
                <w:spacing w:val="1"/>
                <w:sz w:val="22"/>
                <w:szCs w:val="22"/>
              </w:rPr>
              <w:t>n</w:t>
            </w:r>
            <w:r w:rsidRPr="00F66A57">
              <w:rPr>
                <w:rFonts w:ascii="Arial" w:eastAsia="Arial" w:hAnsi="Arial" w:cs="Arial"/>
                <w:b/>
                <w:bCs/>
                <w:i/>
                <w:iCs/>
                <w:color w:val="000000" w:themeColor="text1"/>
                <w:sz w:val="22"/>
                <w:szCs w:val="22"/>
              </w:rPr>
              <w:t>c</w:t>
            </w:r>
            <w:r w:rsidRPr="00F66A57">
              <w:rPr>
                <w:rFonts w:ascii="Arial" w:eastAsia="Arial" w:hAnsi="Arial" w:cs="Arial"/>
                <w:b/>
                <w:bCs/>
                <w:i/>
                <w:iCs/>
                <w:color w:val="000000" w:themeColor="text1"/>
                <w:spacing w:val="-1"/>
                <w:sz w:val="22"/>
                <w:szCs w:val="22"/>
              </w:rPr>
              <w:t>l</w:t>
            </w:r>
            <w:r w:rsidRPr="00F66A57">
              <w:rPr>
                <w:rFonts w:ascii="Arial" w:eastAsia="Arial" w:hAnsi="Arial" w:cs="Arial"/>
                <w:b/>
                <w:bCs/>
                <w:i/>
                <w:iCs/>
                <w:color w:val="000000" w:themeColor="text1"/>
                <w:sz w:val="22"/>
                <w:szCs w:val="22"/>
              </w:rPr>
              <w:t>ude</w:t>
            </w:r>
            <w:r w:rsidR="006B28A2" w:rsidRPr="00F66A57">
              <w:rPr>
                <w:rFonts w:ascii="Arial" w:eastAsia="Arial" w:hAnsi="Arial" w:cs="Arial"/>
                <w:b/>
                <w:bCs/>
                <w:i/>
                <w:iCs/>
                <w:color w:val="000000" w:themeColor="text1"/>
                <w:sz w:val="22"/>
                <w:szCs w:val="22"/>
              </w:rPr>
              <w:t>s</w:t>
            </w:r>
            <w:r w:rsidRPr="00F66A57">
              <w:rPr>
                <w:rFonts w:ascii="Arial" w:eastAsia="Arial" w:hAnsi="Arial" w:cs="Arial"/>
                <w:b/>
                <w:bCs/>
                <w:i/>
                <w:iCs/>
                <w:color w:val="000000" w:themeColor="text1"/>
                <w:sz w:val="22"/>
                <w:szCs w:val="22"/>
              </w:rPr>
              <w:t xml:space="preserve"> eve</w:t>
            </w:r>
            <w:r w:rsidRPr="00F66A57">
              <w:rPr>
                <w:rFonts w:ascii="Arial" w:eastAsia="Arial" w:hAnsi="Arial" w:cs="Arial"/>
                <w:b/>
                <w:bCs/>
                <w:i/>
                <w:iCs/>
                <w:color w:val="000000" w:themeColor="text1"/>
                <w:spacing w:val="2"/>
                <w:sz w:val="22"/>
                <w:szCs w:val="22"/>
              </w:rPr>
              <w:t>r</w:t>
            </w:r>
            <w:r w:rsidRPr="00F66A57">
              <w:rPr>
                <w:rFonts w:ascii="Arial" w:eastAsia="Arial" w:hAnsi="Arial" w:cs="Arial"/>
                <w:b/>
                <w:bCs/>
                <w:i/>
                <w:iCs/>
                <w:color w:val="000000" w:themeColor="text1"/>
                <w:sz w:val="22"/>
                <w:szCs w:val="22"/>
              </w:rPr>
              <w:t>yone under</w:t>
            </w:r>
            <w:r w:rsidRPr="00F66A57">
              <w:rPr>
                <w:rFonts w:ascii="Arial" w:eastAsia="Arial" w:hAnsi="Arial" w:cs="Arial"/>
                <w:b/>
                <w:bCs/>
                <w:i/>
                <w:iCs/>
                <w:color w:val="000000" w:themeColor="text1"/>
                <w:spacing w:val="2"/>
                <w:sz w:val="22"/>
                <w:szCs w:val="22"/>
              </w:rPr>
              <w:t xml:space="preserve"> </w:t>
            </w:r>
            <w:r w:rsidRPr="00F66A57">
              <w:rPr>
                <w:rFonts w:ascii="Arial" w:eastAsia="Arial" w:hAnsi="Arial" w:cs="Arial"/>
                <w:b/>
                <w:bCs/>
                <w:i/>
                <w:iCs/>
                <w:color w:val="000000" w:themeColor="text1"/>
                <w:spacing w:val="1"/>
                <w:sz w:val="22"/>
                <w:szCs w:val="22"/>
              </w:rPr>
              <w:t>t</w:t>
            </w:r>
            <w:r w:rsidRPr="00F66A57">
              <w:rPr>
                <w:rFonts w:ascii="Arial" w:eastAsia="Arial" w:hAnsi="Arial" w:cs="Arial"/>
                <w:b/>
                <w:bCs/>
                <w:i/>
                <w:iCs/>
                <w:color w:val="000000" w:themeColor="text1"/>
                <w:sz w:val="22"/>
                <w:szCs w:val="22"/>
              </w:rPr>
              <w:t>he</w:t>
            </w:r>
            <w:r w:rsidRPr="00F66A57">
              <w:rPr>
                <w:rFonts w:ascii="Arial" w:eastAsia="Arial" w:hAnsi="Arial" w:cs="Arial"/>
                <w:b/>
                <w:bCs/>
                <w:i/>
                <w:iCs/>
                <w:color w:val="000000" w:themeColor="text1"/>
                <w:spacing w:val="-1"/>
                <w:sz w:val="22"/>
                <w:szCs w:val="22"/>
              </w:rPr>
              <w:t xml:space="preserve"> </w:t>
            </w:r>
            <w:r w:rsidRPr="00F66A57">
              <w:rPr>
                <w:rFonts w:ascii="Arial" w:eastAsia="Arial" w:hAnsi="Arial" w:cs="Arial"/>
                <w:b/>
                <w:bCs/>
                <w:i/>
                <w:iCs/>
                <w:color w:val="000000" w:themeColor="text1"/>
                <w:sz w:val="22"/>
                <w:szCs w:val="22"/>
              </w:rPr>
              <w:t>age of</w:t>
            </w:r>
            <w:r w:rsidRPr="00F66A57">
              <w:rPr>
                <w:rFonts w:ascii="Arial" w:eastAsia="Arial" w:hAnsi="Arial" w:cs="Arial"/>
                <w:b/>
                <w:bCs/>
                <w:i/>
                <w:iCs/>
                <w:color w:val="000000" w:themeColor="text1"/>
                <w:spacing w:val="-2"/>
                <w:sz w:val="22"/>
                <w:szCs w:val="22"/>
              </w:rPr>
              <w:t xml:space="preserve"> </w:t>
            </w:r>
            <w:r w:rsidRPr="00F66A57">
              <w:rPr>
                <w:rFonts w:ascii="Arial" w:eastAsia="Arial" w:hAnsi="Arial" w:cs="Arial"/>
                <w:b/>
                <w:bCs/>
                <w:i/>
                <w:iCs/>
                <w:color w:val="000000" w:themeColor="text1"/>
                <w:sz w:val="22"/>
                <w:szCs w:val="22"/>
              </w:rPr>
              <w:t>18</w:t>
            </w:r>
            <w:r w:rsidR="00D16A3C" w:rsidRPr="00F66A57">
              <w:rPr>
                <w:rFonts w:ascii="Arial" w:eastAsia="Arial" w:hAnsi="Arial" w:cs="Arial"/>
                <w:b/>
                <w:bCs/>
                <w:i/>
                <w:iCs/>
                <w:color w:val="000000" w:themeColor="text1"/>
                <w:sz w:val="22"/>
                <w:szCs w:val="22"/>
              </w:rPr>
              <w:t>.</w:t>
            </w:r>
          </w:p>
          <w:bookmarkEnd w:id="5"/>
          <w:p w14:paraId="6D409660" w14:textId="77777777" w:rsidR="00C258B0" w:rsidRPr="00F66A57" w:rsidRDefault="00C258B0" w:rsidP="00C258B0">
            <w:pPr>
              <w:jc w:val="both"/>
              <w:rPr>
                <w:rFonts w:ascii="Arial" w:eastAsia="Arial" w:hAnsi="Arial" w:cs="Arial"/>
                <w:color w:val="000000" w:themeColor="text1"/>
                <w:sz w:val="22"/>
                <w:szCs w:val="22"/>
              </w:rPr>
            </w:pPr>
          </w:p>
          <w:p w14:paraId="4EBBA6F3" w14:textId="26246FF2" w:rsidR="00633C75" w:rsidRPr="00CC353C" w:rsidRDefault="00F578E5" w:rsidP="00CC353C">
            <w:pPr>
              <w:jc w:val="both"/>
              <w:rPr>
                <w:rFonts w:ascii="Arial" w:hAnsi="Arial" w:cs="Arial"/>
                <w:color w:val="000000" w:themeColor="text1"/>
                <w:sz w:val="22"/>
                <w:szCs w:val="22"/>
              </w:rPr>
            </w:pPr>
            <w:bookmarkStart w:id="6" w:name="_Hlk82687482"/>
            <w:r w:rsidRPr="00CC353C">
              <w:rPr>
                <w:rFonts w:ascii="Arial" w:hAnsi="Arial" w:cs="Arial"/>
                <w:color w:val="000000" w:themeColor="text1"/>
                <w:sz w:val="22"/>
                <w:szCs w:val="22"/>
              </w:rPr>
              <w:t>P</w:t>
            </w:r>
            <w:r w:rsidR="00633C75" w:rsidRPr="00CC353C">
              <w:rPr>
                <w:rFonts w:ascii="Arial" w:hAnsi="Arial" w:cs="Arial"/>
                <w:color w:val="000000" w:themeColor="text1"/>
                <w:sz w:val="22"/>
                <w:szCs w:val="22"/>
              </w:rPr>
              <w:t xml:space="preserve">lease note that this </w:t>
            </w:r>
            <w:r w:rsidRPr="00CC353C">
              <w:rPr>
                <w:rFonts w:ascii="Arial" w:hAnsi="Arial" w:cs="Arial"/>
                <w:color w:val="000000" w:themeColor="text1"/>
                <w:sz w:val="22"/>
                <w:szCs w:val="22"/>
              </w:rPr>
              <w:t>p</w:t>
            </w:r>
            <w:r w:rsidR="00E250B1" w:rsidRPr="00CC353C">
              <w:rPr>
                <w:rFonts w:ascii="Arial" w:hAnsi="Arial" w:cs="Arial"/>
                <w:color w:val="000000" w:themeColor="text1"/>
                <w:sz w:val="22"/>
                <w:szCs w:val="22"/>
              </w:rPr>
              <w:t xml:space="preserve">olicy </w:t>
            </w:r>
            <w:r w:rsidR="00230DF7" w:rsidRPr="00CC353C">
              <w:rPr>
                <w:rFonts w:ascii="Arial" w:hAnsi="Arial" w:cs="Arial"/>
                <w:color w:val="000000" w:themeColor="text1"/>
                <w:sz w:val="22"/>
                <w:szCs w:val="22"/>
              </w:rPr>
              <w:t xml:space="preserve">and the </w:t>
            </w:r>
            <w:r w:rsidRPr="00CC353C">
              <w:rPr>
                <w:rFonts w:ascii="Arial" w:hAnsi="Arial" w:cs="Arial"/>
                <w:color w:val="000000" w:themeColor="text1"/>
                <w:sz w:val="22"/>
                <w:szCs w:val="22"/>
              </w:rPr>
              <w:t>s</w:t>
            </w:r>
            <w:r w:rsidR="00230DF7" w:rsidRPr="00CC353C">
              <w:rPr>
                <w:rFonts w:ascii="Arial" w:hAnsi="Arial" w:cs="Arial"/>
                <w:color w:val="000000" w:themeColor="text1"/>
                <w:sz w:val="22"/>
                <w:szCs w:val="22"/>
              </w:rPr>
              <w:t>ta</w:t>
            </w:r>
            <w:r w:rsidR="00D33AC6" w:rsidRPr="00CC353C">
              <w:rPr>
                <w:rFonts w:ascii="Arial" w:hAnsi="Arial" w:cs="Arial"/>
                <w:color w:val="000000" w:themeColor="text1"/>
                <w:sz w:val="22"/>
                <w:szCs w:val="22"/>
              </w:rPr>
              <w:t xml:space="preserve">tutory </w:t>
            </w:r>
            <w:r w:rsidRPr="00CC353C">
              <w:rPr>
                <w:rFonts w:ascii="Arial" w:hAnsi="Arial" w:cs="Arial"/>
                <w:color w:val="000000" w:themeColor="text1"/>
                <w:sz w:val="22"/>
                <w:szCs w:val="22"/>
              </w:rPr>
              <w:t>g</w:t>
            </w:r>
            <w:r w:rsidR="00D33AC6" w:rsidRPr="00CC353C">
              <w:rPr>
                <w:rFonts w:ascii="Arial" w:hAnsi="Arial" w:cs="Arial"/>
                <w:color w:val="000000" w:themeColor="text1"/>
                <w:sz w:val="22"/>
                <w:szCs w:val="22"/>
              </w:rPr>
              <w:t xml:space="preserve">uidance behind it </w:t>
            </w:r>
            <w:r w:rsidR="00633C75" w:rsidRPr="00CC353C">
              <w:rPr>
                <w:rFonts w:ascii="Arial" w:hAnsi="Arial" w:cs="Arial"/>
                <w:color w:val="000000" w:themeColor="text1"/>
                <w:sz w:val="22"/>
                <w:szCs w:val="22"/>
              </w:rPr>
              <w:t xml:space="preserve">will now also be applicable to </w:t>
            </w:r>
            <w:r w:rsidRPr="00CC353C">
              <w:rPr>
                <w:rFonts w:ascii="Arial" w:hAnsi="Arial" w:cs="Arial"/>
                <w:color w:val="000000" w:themeColor="text1"/>
                <w:sz w:val="22"/>
                <w:szCs w:val="22"/>
              </w:rPr>
              <w:t>g</w:t>
            </w:r>
            <w:r w:rsidR="00633C75" w:rsidRPr="00CC353C">
              <w:rPr>
                <w:rFonts w:ascii="Arial" w:hAnsi="Arial" w:cs="Arial"/>
                <w:color w:val="000000" w:themeColor="text1"/>
                <w:sz w:val="22"/>
                <w:szCs w:val="22"/>
              </w:rPr>
              <w:t>overnment funded post 16 Education; 16-19 Academies, Special Post-16 institutions and Independent Training Providers, who are</w:t>
            </w:r>
            <w:r w:rsidR="00004F27" w:rsidRPr="00CC353C">
              <w:rPr>
                <w:rFonts w:ascii="Arial" w:hAnsi="Arial" w:cs="Arial"/>
                <w:color w:val="000000" w:themeColor="text1"/>
                <w:sz w:val="22"/>
                <w:szCs w:val="22"/>
              </w:rPr>
              <w:t xml:space="preserve"> now </w:t>
            </w:r>
            <w:r w:rsidR="00633C75" w:rsidRPr="00CC353C">
              <w:rPr>
                <w:rFonts w:ascii="Arial" w:hAnsi="Arial" w:cs="Arial"/>
                <w:color w:val="000000" w:themeColor="text1"/>
                <w:sz w:val="22"/>
                <w:szCs w:val="22"/>
              </w:rPr>
              <w:t xml:space="preserve"> required to have regard to KCS</w:t>
            </w:r>
            <w:r w:rsidR="00ED3EBA" w:rsidRPr="00CC353C">
              <w:rPr>
                <w:rFonts w:ascii="Arial" w:hAnsi="Arial" w:cs="Arial"/>
                <w:color w:val="000000" w:themeColor="text1"/>
                <w:sz w:val="22"/>
                <w:szCs w:val="22"/>
              </w:rPr>
              <w:t>i</w:t>
            </w:r>
            <w:r w:rsidR="00633C75" w:rsidRPr="00CC353C">
              <w:rPr>
                <w:rFonts w:ascii="Arial" w:hAnsi="Arial" w:cs="Arial"/>
                <w:color w:val="000000" w:themeColor="text1"/>
                <w:sz w:val="22"/>
                <w:szCs w:val="22"/>
              </w:rPr>
              <w:t>E following the enactment of The Education and Training (Welfare of Children) Act 2021.</w:t>
            </w:r>
          </w:p>
          <w:p w14:paraId="5EE75DA5" w14:textId="310457B4" w:rsidR="00BA1AF7" w:rsidRPr="00CC353C" w:rsidRDefault="0045391C" w:rsidP="00CC353C">
            <w:pPr>
              <w:jc w:val="both"/>
              <w:rPr>
                <w:rFonts w:ascii="Arial" w:hAnsi="Arial" w:cs="Arial"/>
                <w:color w:val="000000" w:themeColor="text1"/>
                <w:sz w:val="22"/>
                <w:szCs w:val="22"/>
              </w:rPr>
            </w:pPr>
            <w:r w:rsidRPr="00CC353C">
              <w:rPr>
                <w:rFonts w:ascii="Arial" w:hAnsi="Arial" w:cs="Arial"/>
                <w:sz w:val="22"/>
                <w:szCs w:val="22"/>
              </w:rPr>
              <w:t xml:space="preserve">KCSiE now states that </w:t>
            </w:r>
            <w:r w:rsidR="00BA1AF7" w:rsidRPr="00CC353C">
              <w:rPr>
                <w:rFonts w:ascii="Arial" w:hAnsi="Arial" w:cs="Arial"/>
                <w:sz w:val="22"/>
                <w:szCs w:val="22"/>
              </w:rPr>
              <w:t>‘college’ includes providers of post 16 Education as set out in the Apprenticeships, Skills, Children and Learning Act 2009 (as amended</w:t>
            </w:r>
            <w:r w:rsidR="005C0F89" w:rsidRPr="00CC353C">
              <w:rPr>
                <w:rFonts w:ascii="Arial" w:hAnsi="Arial" w:cs="Arial"/>
                <w:sz w:val="22"/>
                <w:szCs w:val="22"/>
              </w:rPr>
              <w:t>):</w:t>
            </w:r>
            <w:r w:rsidR="00BA1AF7" w:rsidRPr="00CC353C">
              <w:rPr>
                <w:rFonts w:ascii="Arial" w:hAnsi="Arial" w:cs="Arial"/>
                <w:sz w:val="22"/>
                <w:szCs w:val="22"/>
              </w:rPr>
              <w:t xml:space="preserve"> 16-19 Academies, Special Post-16 institutions and Independent Training Providers.</w:t>
            </w:r>
          </w:p>
          <w:bookmarkEnd w:id="6"/>
          <w:p w14:paraId="41F26E2F" w14:textId="77777777" w:rsidR="00C8334E" w:rsidRPr="00F66A57" w:rsidRDefault="00C8334E" w:rsidP="00633C75">
            <w:pPr>
              <w:rPr>
                <w:rFonts w:ascii="Arial" w:hAnsi="Arial" w:cs="Arial"/>
                <w:color w:val="000000" w:themeColor="text1"/>
                <w:sz w:val="22"/>
                <w:szCs w:val="22"/>
              </w:rPr>
            </w:pPr>
          </w:p>
          <w:p w14:paraId="2D100743" w14:textId="2D3C6C60" w:rsidR="00F578E5" w:rsidRPr="00CC353C" w:rsidRDefault="00C739A1" w:rsidP="00F578E5">
            <w:pPr>
              <w:rPr>
                <w:rFonts w:ascii="Arial" w:hAnsi="Arial" w:cs="Arial"/>
                <w:b/>
                <w:bCs/>
                <w:i/>
                <w:iCs/>
                <w:color w:val="000000" w:themeColor="text1"/>
                <w:sz w:val="22"/>
                <w:szCs w:val="22"/>
              </w:rPr>
            </w:pPr>
            <w:bookmarkStart w:id="7" w:name="_Hlk82687629"/>
            <w:r w:rsidRPr="00CC353C">
              <w:rPr>
                <w:rFonts w:ascii="Arial" w:hAnsi="Arial" w:cs="Arial"/>
                <w:b/>
                <w:bCs/>
                <w:i/>
                <w:iCs/>
                <w:color w:val="000000" w:themeColor="text1"/>
              </w:rPr>
              <w:t xml:space="preserve">Please </w:t>
            </w:r>
            <w:r w:rsidR="00AD4430" w:rsidRPr="00CC353C">
              <w:rPr>
                <w:rFonts w:ascii="Arial" w:hAnsi="Arial" w:cs="Arial"/>
                <w:b/>
                <w:bCs/>
                <w:i/>
                <w:iCs/>
                <w:color w:val="000000" w:themeColor="text1"/>
              </w:rPr>
              <w:t>refer to KCS</w:t>
            </w:r>
            <w:r w:rsidR="00ED3EBA" w:rsidRPr="00CC353C">
              <w:rPr>
                <w:rFonts w:ascii="Arial" w:hAnsi="Arial" w:cs="Arial"/>
                <w:b/>
                <w:bCs/>
                <w:i/>
                <w:iCs/>
                <w:color w:val="000000" w:themeColor="text1"/>
              </w:rPr>
              <w:t>i</w:t>
            </w:r>
            <w:r w:rsidR="00AD4430" w:rsidRPr="00CC353C">
              <w:rPr>
                <w:rFonts w:ascii="Arial" w:hAnsi="Arial" w:cs="Arial"/>
                <w:b/>
                <w:bCs/>
                <w:i/>
                <w:iCs/>
                <w:color w:val="000000" w:themeColor="text1"/>
              </w:rPr>
              <w:t xml:space="preserve">E Part </w:t>
            </w:r>
            <w:r w:rsidR="00F578E5" w:rsidRPr="00CC353C">
              <w:rPr>
                <w:rFonts w:ascii="Arial" w:hAnsi="Arial" w:cs="Arial"/>
                <w:b/>
                <w:bCs/>
                <w:i/>
                <w:iCs/>
                <w:color w:val="000000" w:themeColor="text1"/>
              </w:rPr>
              <w:t>O</w:t>
            </w:r>
            <w:r w:rsidR="00AD4430" w:rsidRPr="00CC353C">
              <w:rPr>
                <w:rFonts w:ascii="Arial" w:hAnsi="Arial" w:cs="Arial"/>
                <w:b/>
                <w:bCs/>
                <w:i/>
                <w:iCs/>
                <w:color w:val="000000" w:themeColor="text1"/>
              </w:rPr>
              <w:t>ne</w:t>
            </w:r>
          </w:p>
          <w:p w14:paraId="43BB9A66" w14:textId="7636ED62" w:rsidR="00F578E5" w:rsidRPr="003F3E26" w:rsidRDefault="00AD4430" w:rsidP="003F3E26">
            <w:pPr>
              <w:pStyle w:val="ListParagraph"/>
              <w:ind w:left="170"/>
              <w:rPr>
                <w:rFonts w:ascii="Arial" w:hAnsi="Arial" w:cs="Arial"/>
                <w:b/>
                <w:bCs/>
                <w:i/>
                <w:iCs/>
                <w:color w:val="000000" w:themeColor="text1"/>
                <w:sz w:val="22"/>
                <w:szCs w:val="22"/>
              </w:rPr>
            </w:pPr>
            <w:r w:rsidRPr="003F3E26">
              <w:rPr>
                <w:rFonts w:ascii="Arial" w:hAnsi="Arial" w:cs="Arial"/>
                <w:b/>
                <w:bCs/>
                <w:i/>
                <w:iCs/>
                <w:color w:val="000000" w:themeColor="text1"/>
                <w:sz w:val="22"/>
                <w:szCs w:val="22"/>
              </w:rPr>
              <w:t>Safeguarding information for all staff</w:t>
            </w:r>
            <w:r w:rsidR="00F578E5" w:rsidRPr="003F3E26">
              <w:rPr>
                <w:rFonts w:ascii="Arial" w:hAnsi="Arial" w:cs="Arial"/>
                <w:b/>
                <w:bCs/>
                <w:i/>
                <w:iCs/>
                <w:color w:val="000000" w:themeColor="text1"/>
                <w:sz w:val="22"/>
                <w:szCs w:val="22"/>
              </w:rPr>
              <w:t xml:space="preserve"> </w:t>
            </w:r>
          </w:p>
          <w:p w14:paraId="61D5DC6E" w14:textId="1863126F" w:rsidR="00C739A1" w:rsidRPr="00CC353C" w:rsidRDefault="00AD4430" w:rsidP="004E1BC0">
            <w:pPr>
              <w:pStyle w:val="ListParagraph"/>
              <w:numPr>
                <w:ilvl w:val="0"/>
                <w:numId w:val="42"/>
              </w:numPr>
              <w:rPr>
                <w:rFonts w:ascii="Arial" w:hAnsi="Arial" w:cs="Arial"/>
                <w:i/>
                <w:iCs/>
                <w:color w:val="000000" w:themeColor="text1"/>
                <w:sz w:val="22"/>
                <w:szCs w:val="22"/>
              </w:rPr>
            </w:pPr>
            <w:r w:rsidRPr="00CC353C">
              <w:rPr>
                <w:rFonts w:ascii="Arial" w:hAnsi="Arial" w:cs="Arial"/>
                <w:i/>
                <w:iCs/>
                <w:color w:val="000000" w:themeColor="text1"/>
                <w:sz w:val="22"/>
                <w:szCs w:val="22"/>
              </w:rPr>
              <w:t>What school and college staff should know and do</w:t>
            </w:r>
            <w:r w:rsidR="003F3E26" w:rsidRPr="00CC353C">
              <w:rPr>
                <w:rFonts w:ascii="Arial" w:hAnsi="Arial" w:cs="Arial"/>
                <w:i/>
                <w:iCs/>
                <w:color w:val="000000" w:themeColor="text1"/>
                <w:sz w:val="22"/>
                <w:szCs w:val="22"/>
              </w:rPr>
              <w:t xml:space="preserve"> - A child centred and coordinated approach to safeguarding</w:t>
            </w:r>
            <w:bookmarkEnd w:id="7"/>
          </w:p>
        </w:tc>
        <w:tc>
          <w:tcPr>
            <w:tcW w:w="4140" w:type="dxa"/>
            <w:shd w:val="clear" w:color="auto" w:fill="F2F2F2"/>
          </w:tcPr>
          <w:p w14:paraId="64765607" w14:textId="2F262823"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our school is committed to safeguarding</w:t>
            </w:r>
            <w:r w:rsidR="00F578E5"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 xml:space="preserve">and promoting the welfare of all its </w:t>
            </w:r>
            <w:r w:rsidR="00930FD0" w:rsidRPr="00F66A57">
              <w:rPr>
                <w:rFonts w:ascii="Arial" w:hAnsi="Arial" w:cs="Arial"/>
                <w:b/>
                <w:bCs/>
                <w:i/>
                <w:color w:val="000000" w:themeColor="text1"/>
                <w:sz w:val="22"/>
                <w:szCs w:val="22"/>
              </w:rPr>
              <w:t>*&lt;</w:t>
            </w:r>
            <w:r w:rsidRPr="00F66A57">
              <w:rPr>
                <w:rFonts w:ascii="Arial" w:hAnsi="Arial" w:cs="Arial"/>
                <w:b/>
                <w:bCs/>
                <w:i/>
                <w:color w:val="000000" w:themeColor="text1"/>
                <w:sz w:val="22"/>
                <w:szCs w:val="22"/>
              </w:rPr>
              <w:t>pupils/students</w:t>
            </w:r>
            <w:r w:rsidR="00930FD0" w:rsidRPr="00F66A57">
              <w:rPr>
                <w:rFonts w:ascii="Arial" w:hAnsi="Arial" w:cs="Arial"/>
                <w:b/>
                <w:bCs/>
                <w:i/>
                <w:color w:val="000000" w:themeColor="text1"/>
                <w:sz w:val="22"/>
                <w:szCs w:val="22"/>
              </w:rPr>
              <w:t>&gt;</w:t>
            </w:r>
            <w:r w:rsidRPr="00F66A57">
              <w:rPr>
                <w:rFonts w:ascii="Arial" w:hAnsi="Arial" w:cs="Arial"/>
                <w:b/>
                <w:bCs/>
                <w:i/>
                <w:color w:val="000000" w:themeColor="text1"/>
                <w:sz w:val="22"/>
                <w:szCs w:val="22"/>
              </w:rPr>
              <w:t xml:space="preserve">.  </w:t>
            </w:r>
            <w:r w:rsidRPr="00F66A57">
              <w:rPr>
                <w:rFonts w:ascii="Arial" w:hAnsi="Arial" w:cs="Arial"/>
                <w:i/>
                <w:color w:val="000000" w:themeColor="text1"/>
                <w:sz w:val="22"/>
                <w:szCs w:val="22"/>
              </w:rPr>
              <w:t>We believe that:</w:t>
            </w:r>
          </w:p>
          <w:p w14:paraId="6C793E4F" w14:textId="77777777" w:rsidR="00C258B0" w:rsidRPr="00F66A57" w:rsidRDefault="00C258B0" w:rsidP="00C258B0">
            <w:pPr>
              <w:jc w:val="both"/>
              <w:rPr>
                <w:rFonts w:ascii="Arial" w:hAnsi="Arial" w:cs="Arial"/>
                <w:i/>
                <w:color w:val="000000" w:themeColor="text1"/>
                <w:sz w:val="22"/>
                <w:szCs w:val="22"/>
              </w:rPr>
            </w:pPr>
          </w:p>
          <w:p w14:paraId="0258435B" w14:textId="7ACEB2CE"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053B54" w:rsidRPr="00F66A57">
              <w:rPr>
                <w:rFonts w:ascii="Arial" w:hAnsi="Arial" w:cs="Arial"/>
                <w:b/>
                <w:bCs/>
                <w:i/>
                <w:color w:val="000000" w:themeColor="text1"/>
                <w:sz w:val="22"/>
                <w:szCs w:val="22"/>
              </w:rPr>
              <w:t>*&lt;</w:t>
            </w:r>
            <w:r w:rsidRPr="00F66A57">
              <w:rPr>
                <w:rFonts w:ascii="Arial" w:hAnsi="Arial" w:cs="Arial"/>
                <w:b/>
                <w:bCs/>
                <w:i/>
                <w:color w:val="000000" w:themeColor="text1"/>
                <w:sz w:val="22"/>
                <w:szCs w:val="22"/>
              </w:rPr>
              <w:t>children/young people</w:t>
            </w:r>
            <w:r w:rsidR="00053B54" w:rsidRPr="00F66A57">
              <w:rPr>
                <w:rFonts w:ascii="Arial" w:hAnsi="Arial" w:cs="Arial"/>
                <w:b/>
                <w:bCs/>
                <w:i/>
                <w:color w:val="000000" w:themeColor="text1"/>
                <w:sz w:val="22"/>
                <w:szCs w:val="22"/>
              </w:rPr>
              <w:t>&gt;</w:t>
            </w:r>
            <w:r w:rsidRPr="00F66A57">
              <w:rPr>
                <w:rFonts w:ascii="Arial" w:hAnsi="Arial" w:cs="Arial"/>
                <w:i/>
                <w:color w:val="000000" w:themeColor="text1"/>
                <w:sz w:val="22"/>
                <w:szCs w:val="22"/>
              </w:rPr>
              <w:t xml:space="preserve"> have the right to be protected from harm, abuse and neglect</w:t>
            </w:r>
          </w:p>
          <w:p w14:paraId="0F1CA7D8" w14:textId="4E9A6EF5"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053B54" w:rsidRPr="00F66A57">
              <w:rPr>
                <w:rFonts w:ascii="Arial" w:hAnsi="Arial" w:cs="Arial"/>
                <w:b/>
                <w:bCs/>
                <w:i/>
                <w:color w:val="000000" w:themeColor="text1"/>
                <w:sz w:val="22"/>
                <w:szCs w:val="22"/>
              </w:rPr>
              <w:t>*</w:t>
            </w:r>
            <w:r w:rsidR="00BC38EA" w:rsidRPr="00F66A57">
              <w:rPr>
                <w:rFonts w:ascii="Arial" w:hAnsi="Arial" w:cs="Arial"/>
                <w:b/>
                <w:bCs/>
                <w:i/>
                <w:color w:val="000000" w:themeColor="text1"/>
                <w:sz w:val="22"/>
                <w:szCs w:val="22"/>
              </w:rPr>
              <w:t>&lt;</w:t>
            </w:r>
            <w:r w:rsidRPr="00F66A57">
              <w:rPr>
                <w:rFonts w:ascii="Arial" w:hAnsi="Arial" w:cs="Arial"/>
                <w:b/>
                <w:bCs/>
                <w:i/>
                <w:color w:val="000000" w:themeColor="text1"/>
                <w:sz w:val="22"/>
                <w:szCs w:val="22"/>
              </w:rPr>
              <w:t>children/young people</w:t>
            </w:r>
            <w:r w:rsidR="00BC38EA" w:rsidRPr="00F66A57">
              <w:rPr>
                <w:rFonts w:ascii="Arial" w:hAnsi="Arial" w:cs="Arial"/>
                <w:b/>
                <w:bCs/>
                <w:i/>
                <w:color w:val="000000" w:themeColor="text1"/>
                <w:sz w:val="22"/>
                <w:szCs w:val="22"/>
              </w:rPr>
              <w:t>&gt;</w:t>
            </w:r>
            <w:r w:rsidRPr="00F66A57">
              <w:rPr>
                <w:rFonts w:ascii="Arial" w:hAnsi="Arial" w:cs="Arial"/>
                <w:i/>
                <w:color w:val="000000" w:themeColor="text1"/>
                <w:sz w:val="22"/>
                <w:szCs w:val="22"/>
              </w:rPr>
              <w:t xml:space="preserve"> have the right to experience their optimum mental and physical health </w:t>
            </w:r>
          </w:p>
          <w:p w14:paraId="595FBC45" w14:textId="60185F6F" w:rsidR="00C258B0" w:rsidRPr="00F66A57" w:rsidRDefault="00F578E5"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E</w:t>
            </w:r>
            <w:r w:rsidR="00C258B0" w:rsidRPr="00F66A57">
              <w:rPr>
                <w:rFonts w:ascii="Arial" w:hAnsi="Arial" w:cs="Arial"/>
                <w:i/>
                <w:color w:val="000000" w:themeColor="text1"/>
                <w:sz w:val="22"/>
                <w:szCs w:val="22"/>
              </w:rPr>
              <w:t>very child has the right to an education and</w:t>
            </w:r>
            <w:r w:rsidR="00BC38EA" w:rsidRPr="00F66A57">
              <w:rPr>
                <w:rFonts w:ascii="Arial" w:hAnsi="Arial" w:cs="Arial"/>
                <w:i/>
                <w:color w:val="000000" w:themeColor="text1"/>
                <w:sz w:val="22"/>
                <w:szCs w:val="22"/>
              </w:rPr>
              <w:t xml:space="preserve"> </w:t>
            </w:r>
            <w:r w:rsidR="00BC38EA" w:rsidRPr="00F66A57">
              <w:rPr>
                <w:rFonts w:ascii="Arial" w:hAnsi="Arial" w:cs="Arial"/>
                <w:b/>
                <w:bCs/>
                <w:i/>
                <w:color w:val="000000" w:themeColor="text1"/>
                <w:sz w:val="22"/>
                <w:szCs w:val="22"/>
              </w:rPr>
              <w:t>*&lt;children/young people&gt;</w:t>
            </w:r>
            <w:r w:rsidR="00BC38EA" w:rsidRPr="00F66A57">
              <w:rPr>
                <w:rFonts w:ascii="Arial" w:hAnsi="Arial" w:cs="Arial"/>
                <w:i/>
                <w:color w:val="000000" w:themeColor="text1"/>
                <w:sz w:val="22"/>
                <w:szCs w:val="22"/>
              </w:rPr>
              <w:t xml:space="preserve"> </w:t>
            </w:r>
            <w:r w:rsidR="00C258B0" w:rsidRPr="00F66A57">
              <w:rPr>
                <w:rFonts w:ascii="Arial" w:hAnsi="Arial" w:cs="Arial"/>
                <w:i/>
                <w:color w:val="000000" w:themeColor="text1"/>
                <w:sz w:val="22"/>
                <w:szCs w:val="22"/>
              </w:rPr>
              <w:t>need to be safe and to feel safe in school</w:t>
            </w:r>
          </w:p>
          <w:p w14:paraId="48C699C1" w14:textId="1535D01F" w:rsidR="00C258B0" w:rsidRPr="00F66A57" w:rsidRDefault="00BC38EA" w:rsidP="00F578E5">
            <w:pPr>
              <w:numPr>
                <w:ilvl w:val="0"/>
                <w:numId w:val="3"/>
              </w:numPr>
              <w:rPr>
                <w:rFonts w:ascii="Arial" w:hAnsi="Arial" w:cs="Arial"/>
                <w:i/>
                <w:color w:val="000000" w:themeColor="text1"/>
                <w:sz w:val="22"/>
                <w:szCs w:val="22"/>
              </w:rPr>
            </w:pPr>
            <w:r w:rsidRPr="00F66A57">
              <w:rPr>
                <w:rFonts w:ascii="Arial" w:hAnsi="Arial" w:cs="Arial"/>
                <w:b/>
                <w:bCs/>
                <w:i/>
                <w:color w:val="000000" w:themeColor="text1"/>
                <w:sz w:val="22"/>
                <w:szCs w:val="22"/>
              </w:rPr>
              <w:t>*&lt;children/young people&gt;</w:t>
            </w:r>
            <w:r w:rsidRPr="00F66A57">
              <w:rPr>
                <w:rFonts w:ascii="Arial" w:hAnsi="Arial" w:cs="Arial"/>
                <w:i/>
                <w:color w:val="000000" w:themeColor="text1"/>
                <w:sz w:val="22"/>
                <w:szCs w:val="22"/>
              </w:rPr>
              <w:t xml:space="preserve"> </w:t>
            </w:r>
            <w:r w:rsidR="00C258B0" w:rsidRPr="00F66A57">
              <w:rPr>
                <w:rFonts w:ascii="Arial" w:hAnsi="Arial" w:cs="Arial"/>
                <w:i/>
                <w:color w:val="000000" w:themeColor="text1"/>
                <w:sz w:val="22"/>
                <w:szCs w:val="22"/>
              </w:rPr>
              <w:t>need support that matches their individual needs, including those who may have experienced abuse</w:t>
            </w:r>
          </w:p>
          <w:p w14:paraId="0605502B" w14:textId="466F4531"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BC38EA" w:rsidRPr="00F66A57">
              <w:rPr>
                <w:rFonts w:ascii="Arial" w:hAnsi="Arial" w:cs="Arial"/>
                <w:b/>
                <w:bCs/>
                <w:i/>
                <w:color w:val="000000" w:themeColor="text1"/>
                <w:sz w:val="22"/>
                <w:szCs w:val="22"/>
              </w:rPr>
              <w:t>*&lt;children/young people&gt;</w:t>
            </w:r>
            <w:r w:rsidR="00BC38EA"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have the right to express their views, feelings and wishes and voice their own values and beliefs</w:t>
            </w:r>
          </w:p>
          <w:p w14:paraId="14E126F0" w14:textId="0D62744F"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BC38EA" w:rsidRPr="00F66A57">
              <w:rPr>
                <w:rFonts w:ascii="Arial" w:hAnsi="Arial" w:cs="Arial"/>
                <w:b/>
                <w:bCs/>
                <w:i/>
                <w:color w:val="000000" w:themeColor="text1"/>
                <w:sz w:val="22"/>
                <w:szCs w:val="22"/>
              </w:rPr>
              <w:t>*&lt;children/young people&gt;</w:t>
            </w:r>
            <w:r w:rsidR="00BC38EA"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should be encouraged to respect each other’s values and support each other</w:t>
            </w:r>
          </w:p>
          <w:p w14:paraId="1C9F8A33" w14:textId="13FF3A4C"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BC38EA" w:rsidRPr="00F66A57">
              <w:rPr>
                <w:rFonts w:ascii="Arial" w:hAnsi="Arial" w:cs="Arial"/>
                <w:b/>
                <w:bCs/>
                <w:i/>
                <w:color w:val="000000" w:themeColor="text1"/>
                <w:sz w:val="22"/>
                <w:szCs w:val="22"/>
              </w:rPr>
              <w:t>*&lt;children/young people&gt;</w:t>
            </w:r>
            <w:r w:rsidR="00BC38EA"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have the right to be supported to meet their emotional, social and mental health needs as well as their educational needs. Our school will ensure clear systems and processes are in place to enable identification of these needs. Including consideration of when mental health needs may become a safeguarding need.</w:t>
            </w:r>
          </w:p>
          <w:p w14:paraId="305296C4" w14:textId="58C4B914"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Our school will contribute to the prevention</w:t>
            </w:r>
            <w:r w:rsidR="00010936"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of abuse, risk/involvement in serious violent crime, victimisation, bullying (including homophobic, biphobic, transphobic and cyber</w:t>
            </w:r>
            <w:r w:rsidR="006B28A2"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bullying), exploitation, extreme behaviours, discriminatory views and risk-taking behaviours</w:t>
            </w:r>
          </w:p>
          <w:p w14:paraId="6B6EB65E" w14:textId="77777777" w:rsidR="00C258B0" w:rsidRPr="00F66A57" w:rsidRDefault="00C258B0" w:rsidP="00C258B0">
            <w:pPr>
              <w:jc w:val="both"/>
              <w:rPr>
                <w:rFonts w:ascii="Arial" w:hAnsi="Arial" w:cs="Arial"/>
                <w:i/>
                <w:color w:val="000000" w:themeColor="text1"/>
                <w:sz w:val="22"/>
                <w:szCs w:val="22"/>
              </w:rPr>
            </w:pPr>
          </w:p>
          <w:p w14:paraId="115713D6" w14:textId="77777777" w:rsidR="00C258B0" w:rsidRPr="00F66A57" w:rsidRDefault="00C258B0" w:rsidP="00EB5BF3">
            <w:pPr>
              <w:rPr>
                <w:rFonts w:ascii="Arial" w:hAnsi="Arial" w:cs="Arial"/>
                <w:i/>
                <w:color w:val="000000" w:themeColor="text1"/>
                <w:sz w:val="22"/>
                <w:szCs w:val="22"/>
              </w:rPr>
            </w:pPr>
            <w:r w:rsidRPr="00F66A57">
              <w:rPr>
                <w:rFonts w:ascii="Arial" w:hAnsi="Arial" w:cs="Arial"/>
                <w:i/>
                <w:color w:val="000000" w:themeColor="text1"/>
                <w:sz w:val="22"/>
                <w:szCs w:val="22"/>
              </w:rPr>
              <w:t xml:space="preserve">All staff and visitors have an important role to play in safeguarding </w:t>
            </w:r>
            <w:r w:rsidR="00BC38EA" w:rsidRPr="00F66A57">
              <w:rPr>
                <w:rFonts w:ascii="Arial" w:hAnsi="Arial" w:cs="Arial"/>
                <w:b/>
                <w:bCs/>
                <w:i/>
                <w:color w:val="000000" w:themeColor="text1"/>
                <w:sz w:val="22"/>
                <w:szCs w:val="22"/>
              </w:rPr>
              <w:t>*&lt;children/young people&gt;</w:t>
            </w:r>
            <w:r w:rsidR="00BC38EA"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and protecting them from abuse and considering when mental health may become a safeguarding issue</w:t>
            </w:r>
            <w:r w:rsidR="00D16A3C" w:rsidRPr="00F66A57">
              <w:rPr>
                <w:rFonts w:ascii="Arial" w:hAnsi="Arial" w:cs="Arial"/>
                <w:i/>
                <w:color w:val="000000" w:themeColor="text1"/>
                <w:sz w:val="22"/>
                <w:szCs w:val="22"/>
              </w:rPr>
              <w:t>.</w:t>
            </w:r>
          </w:p>
          <w:p w14:paraId="024A3FF1" w14:textId="77777777" w:rsidR="00971937" w:rsidRPr="00F66A57" w:rsidRDefault="00971937" w:rsidP="00C258B0">
            <w:pPr>
              <w:jc w:val="both"/>
              <w:rPr>
                <w:rFonts w:ascii="Arial" w:hAnsi="Arial" w:cs="Arial"/>
                <w:i/>
                <w:color w:val="000000" w:themeColor="text1"/>
                <w:sz w:val="22"/>
                <w:szCs w:val="22"/>
              </w:rPr>
            </w:pPr>
          </w:p>
          <w:p w14:paraId="35FA8868" w14:textId="77777777" w:rsidR="00C258B0" w:rsidRPr="00F66A57" w:rsidRDefault="00C258B0" w:rsidP="00C258B0">
            <w:pPr>
              <w:jc w:val="both"/>
              <w:rPr>
                <w:rFonts w:ascii="Arial" w:hAnsi="Arial" w:cs="Arial"/>
                <w:color w:val="000000" w:themeColor="text1"/>
                <w:sz w:val="22"/>
                <w:szCs w:val="22"/>
              </w:rPr>
            </w:pPr>
          </w:p>
          <w:p w14:paraId="54A0AA92" w14:textId="008CD601" w:rsidR="00453744" w:rsidRPr="00F66A57" w:rsidRDefault="00453744" w:rsidP="00C258B0">
            <w:pPr>
              <w:jc w:val="both"/>
              <w:rPr>
                <w:rFonts w:ascii="Arial" w:hAnsi="Arial" w:cs="Arial"/>
                <w:color w:val="000000" w:themeColor="text1"/>
                <w:sz w:val="22"/>
                <w:szCs w:val="22"/>
              </w:rPr>
            </w:pPr>
          </w:p>
        </w:tc>
      </w:tr>
      <w:tr w:rsidR="00F66A57" w:rsidRPr="00F66A57" w14:paraId="3152AE94" w14:textId="77777777" w:rsidTr="00B24BB2">
        <w:trPr>
          <w:cantSplit/>
        </w:trPr>
        <w:tc>
          <w:tcPr>
            <w:tcW w:w="5778" w:type="dxa"/>
          </w:tcPr>
          <w:p w14:paraId="02DC0341" w14:textId="77777777" w:rsidR="00C258B0" w:rsidRPr="00F66A57" w:rsidRDefault="00C258B0" w:rsidP="00CC353C">
            <w:pPr>
              <w:jc w:val="both"/>
              <w:rPr>
                <w:rFonts w:ascii="Arial" w:hAnsi="Arial" w:cs="Arial"/>
                <w:color w:val="000000" w:themeColor="text1"/>
                <w:sz w:val="22"/>
                <w:szCs w:val="22"/>
              </w:rPr>
            </w:pPr>
            <w:r w:rsidRPr="00F66A57">
              <w:rPr>
                <w:rFonts w:ascii="Arial" w:hAnsi="Arial" w:cs="Arial"/>
                <w:color w:val="000000" w:themeColor="text1"/>
                <w:sz w:val="22"/>
                <w:szCs w:val="22"/>
              </w:rPr>
              <w:lastRenderedPageBreak/>
              <w:t>Schools will fulfil their local and national responsibilities as laid out in the following documents:</w:t>
            </w:r>
          </w:p>
          <w:p w14:paraId="4D75743C" w14:textId="77777777" w:rsidR="00C258B0" w:rsidRPr="00F66A57" w:rsidRDefault="00C258B0" w:rsidP="00CC353C">
            <w:pPr>
              <w:jc w:val="both"/>
              <w:rPr>
                <w:rFonts w:ascii="Arial" w:hAnsi="Arial" w:cs="Arial"/>
                <w:color w:val="000000" w:themeColor="text1"/>
                <w:sz w:val="22"/>
                <w:szCs w:val="22"/>
              </w:rPr>
            </w:pPr>
          </w:p>
          <w:p w14:paraId="2DF8EE4D" w14:textId="4EE5BFE8" w:rsidR="00C258B0" w:rsidRPr="00715F39" w:rsidRDefault="00FE7BC6" w:rsidP="00CC353C">
            <w:pPr>
              <w:numPr>
                <w:ilvl w:val="0"/>
                <w:numId w:val="5"/>
              </w:numPr>
              <w:jc w:val="both"/>
              <w:rPr>
                <w:rFonts w:ascii="Arial" w:hAnsi="Arial" w:cs="Arial"/>
                <w:b/>
                <w:bCs/>
                <w:iCs/>
                <w:color w:val="000000" w:themeColor="text1"/>
                <w:sz w:val="22"/>
                <w:szCs w:val="22"/>
                <w:u w:val="single"/>
              </w:rPr>
            </w:pPr>
            <w:hyperlink r:id="rId15" w:history="1">
              <w:r w:rsidR="00C258B0" w:rsidRPr="00715F39">
                <w:rPr>
                  <w:rFonts w:ascii="Arial" w:hAnsi="Arial" w:cs="Arial"/>
                  <w:b/>
                  <w:bCs/>
                  <w:iCs/>
                  <w:color w:val="000000" w:themeColor="text1"/>
                  <w:sz w:val="22"/>
                  <w:szCs w:val="22"/>
                  <w:u w:val="single"/>
                </w:rPr>
                <w:t>Working Together to Safeguard Children</w:t>
              </w:r>
            </w:hyperlink>
            <w:r w:rsidR="00C258B0" w:rsidRPr="00715F39">
              <w:rPr>
                <w:rFonts w:ascii="Arial" w:hAnsi="Arial" w:cs="Arial"/>
                <w:b/>
                <w:bCs/>
                <w:iCs/>
                <w:color w:val="000000" w:themeColor="text1"/>
                <w:sz w:val="22"/>
                <w:szCs w:val="22"/>
                <w:u w:val="single"/>
              </w:rPr>
              <w:t xml:space="preserve"> (DfE)</w:t>
            </w:r>
          </w:p>
          <w:p w14:paraId="41DADBE9" w14:textId="77777777" w:rsidR="00C258B0" w:rsidRPr="00715F39" w:rsidRDefault="00C258B0" w:rsidP="00CC353C">
            <w:pPr>
              <w:jc w:val="both"/>
              <w:rPr>
                <w:rFonts w:ascii="Arial" w:hAnsi="Arial" w:cs="Arial"/>
                <w:color w:val="000000" w:themeColor="text1"/>
                <w:sz w:val="22"/>
                <w:szCs w:val="22"/>
              </w:rPr>
            </w:pPr>
          </w:p>
          <w:p w14:paraId="3C66C257" w14:textId="293BE73D" w:rsidR="00C258B0" w:rsidRPr="00715F39" w:rsidRDefault="00FE7BC6" w:rsidP="00CC353C">
            <w:pPr>
              <w:numPr>
                <w:ilvl w:val="0"/>
                <w:numId w:val="5"/>
              </w:numPr>
              <w:jc w:val="both"/>
              <w:rPr>
                <w:rFonts w:ascii="Arial" w:hAnsi="Arial" w:cs="Arial"/>
                <w:i/>
                <w:color w:val="000000" w:themeColor="text1"/>
                <w:sz w:val="22"/>
                <w:szCs w:val="22"/>
              </w:rPr>
            </w:pPr>
            <w:hyperlink r:id="rId16" w:history="1">
              <w:r w:rsidR="00C258B0" w:rsidRPr="00715F39">
                <w:rPr>
                  <w:rFonts w:ascii="Arial" w:hAnsi="Arial" w:cs="Arial"/>
                  <w:b/>
                  <w:bCs/>
                  <w:color w:val="000000" w:themeColor="text1"/>
                  <w:sz w:val="22"/>
                  <w:szCs w:val="22"/>
                  <w:u w:val="single"/>
                </w:rPr>
                <w:t>Keeping Children Safe in Education</w:t>
              </w:r>
            </w:hyperlink>
            <w:r w:rsidR="00F578E5" w:rsidRPr="00715F39">
              <w:rPr>
                <w:rFonts w:ascii="Arial" w:hAnsi="Arial" w:cs="Arial"/>
                <w:b/>
                <w:bCs/>
                <w:color w:val="000000" w:themeColor="text1"/>
                <w:sz w:val="22"/>
                <w:szCs w:val="22"/>
              </w:rPr>
              <w:t xml:space="preserve"> </w:t>
            </w:r>
          </w:p>
          <w:p w14:paraId="7A22C9C0" w14:textId="77777777" w:rsidR="00613BC8" w:rsidRPr="00715F39" w:rsidRDefault="00613BC8" w:rsidP="00CC353C">
            <w:pPr>
              <w:jc w:val="both"/>
              <w:rPr>
                <w:rFonts w:ascii="Arial" w:hAnsi="Arial" w:cs="Arial"/>
                <w:i/>
                <w:color w:val="000000" w:themeColor="text1"/>
                <w:sz w:val="22"/>
                <w:szCs w:val="22"/>
              </w:rPr>
            </w:pPr>
          </w:p>
          <w:p w14:paraId="4D3A5FD7" w14:textId="77777777" w:rsidR="00C258B0" w:rsidRPr="00715F39" w:rsidRDefault="00FE7BC6" w:rsidP="00CC353C">
            <w:pPr>
              <w:keepNext/>
              <w:numPr>
                <w:ilvl w:val="0"/>
                <w:numId w:val="5"/>
              </w:numPr>
              <w:jc w:val="both"/>
              <w:outlineLvl w:val="1"/>
              <w:rPr>
                <w:rFonts w:ascii="Arial" w:hAnsi="Arial" w:cs="Arial"/>
                <w:b/>
                <w:bCs/>
                <w:color w:val="000000" w:themeColor="text1"/>
                <w:sz w:val="22"/>
                <w:szCs w:val="22"/>
                <w:u w:val="single"/>
              </w:rPr>
            </w:pPr>
            <w:hyperlink r:id="rId17" w:history="1">
              <w:r w:rsidR="00C258B0" w:rsidRPr="00715F39">
                <w:rPr>
                  <w:rFonts w:ascii="Arial" w:hAnsi="Arial" w:cs="Arial"/>
                  <w:b/>
                  <w:bCs/>
                  <w:color w:val="000000" w:themeColor="text1"/>
                  <w:sz w:val="22"/>
                  <w:szCs w:val="22"/>
                  <w:u w:val="single"/>
                </w:rPr>
                <w:t>West Midlands Safeguarding Children Procedures</w:t>
              </w:r>
            </w:hyperlink>
            <w:r w:rsidR="00C258B0" w:rsidRPr="00715F39">
              <w:rPr>
                <w:rFonts w:ascii="Arial" w:hAnsi="Arial" w:cs="Arial"/>
                <w:b/>
                <w:bCs/>
                <w:color w:val="000000" w:themeColor="text1"/>
                <w:sz w:val="22"/>
                <w:szCs w:val="22"/>
                <w:u w:val="single"/>
              </w:rPr>
              <w:t xml:space="preserve"> </w:t>
            </w:r>
          </w:p>
          <w:p w14:paraId="537BABF2" w14:textId="77777777" w:rsidR="00C258B0" w:rsidRPr="00715F39" w:rsidRDefault="00C258B0" w:rsidP="00CC353C">
            <w:pPr>
              <w:jc w:val="both"/>
              <w:rPr>
                <w:rFonts w:ascii="Arial" w:hAnsi="Arial" w:cs="Arial"/>
                <w:color w:val="000000" w:themeColor="text1"/>
                <w:sz w:val="22"/>
                <w:szCs w:val="22"/>
              </w:rPr>
            </w:pPr>
          </w:p>
          <w:p w14:paraId="3B488C8D" w14:textId="796F8729" w:rsidR="00C258B0" w:rsidRPr="00715F39" w:rsidRDefault="00FE7BC6" w:rsidP="00CC353C">
            <w:pPr>
              <w:keepNext/>
              <w:numPr>
                <w:ilvl w:val="0"/>
                <w:numId w:val="5"/>
              </w:numPr>
              <w:jc w:val="both"/>
              <w:outlineLvl w:val="1"/>
              <w:rPr>
                <w:rFonts w:ascii="Arial" w:hAnsi="Arial" w:cs="Arial"/>
                <w:b/>
                <w:bCs/>
                <w:i/>
                <w:color w:val="000000" w:themeColor="text1"/>
                <w:sz w:val="22"/>
                <w:szCs w:val="22"/>
              </w:rPr>
            </w:pPr>
            <w:hyperlink r:id="rId18" w:history="1">
              <w:r w:rsidR="00C258B0" w:rsidRPr="00715F39">
                <w:rPr>
                  <w:rFonts w:ascii="Arial" w:hAnsi="Arial" w:cs="Arial"/>
                  <w:b/>
                  <w:bCs/>
                  <w:color w:val="000000" w:themeColor="text1"/>
                  <w:sz w:val="22"/>
                  <w:szCs w:val="22"/>
                  <w:u w:val="single"/>
                </w:rPr>
                <w:t>The Education Act 2002</w:t>
              </w:r>
            </w:hyperlink>
            <w:r w:rsidR="00C258B0" w:rsidRPr="00715F39">
              <w:rPr>
                <w:rFonts w:ascii="Arial" w:hAnsi="Arial" w:cs="Arial"/>
                <w:b/>
                <w:bCs/>
                <w:i/>
                <w:color w:val="000000" w:themeColor="text1"/>
                <w:sz w:val="22"/>
                <w:szCs w:val="22"/>
              </w:rPr>
              <w:t xml:space="preserve"> </w:t>
            </w:r>
            <w:r w:rsidR="00F578E5" w:rsidRPr="00715F39">
              <w:rPr>
                <w:rFonts w:ascii="Arial" w:hAnsi="Arial" w:cs="Arial"/>
                <w:b/>
                <w:bCs/>
                <w:i/>
                <w:color w:val="000000" w:themeColor="text1"/>
                <w:sz w:val="22"/>
                <w:szCs w:val="22"/>
              </w:rPr>
              <w:t>S</w:t>
            </w:r>
            <w:r w:rsidR="00C258B0" w:rsidRPr="00715F39">
              <w:rPr>
                <w:rFonts w:ascii="Arial" w:hAnsi="Arial" w:cs="Arial"/>
                <w:b/>
                <w:bCs/>
                <w:i/>
                <w:color w:val="000000" w:themeColor="text1"/>
                <w:sz w:val="22"/>
                <w:szCs w:val="22"/>
              </w:rPr>
              <w:t xml:space="preserve">175 </w:t>
            </w:r>
          </w:p>
          <w:p w14:paraId="203D3CA8" w14:textId="77777777" w:rsidR="000C7131" w:rsidRPr="00715F39" w:rsidRDefault="000C7131" w:rsidP="00CC353C">
            <w:pPr>
              <w:jc w:val="both"/>
              <w:rPr>
                <w:rFonts w:ascii="Arial" w:hAnsi="Arial" w:cs="Arial"/>
                <w:color w:val="000000" w:themeColor="text1"/>
                <w:sz w:val="22"/>
                <w:szCs w:val="22"/>
              </w:rPr>
            </w:pPr>
          </w:p>
          <w:p w14:paraId="14D672A7" w14:textId="38B33808" w:rsidR="00C258B0" w:rsidRPr="00715F39" w:rsidRDefault="00C258B0" w:rsidP="00CC353C">
            <w:pPr>
              <w:ind w:left="720"/>
              <w:jc w:val="both"/>
              <w:rPr>
                <w:rFonts w:ascii="Arial" w:hAnsi="Arial" w:cs="Arial"/>
                <w:color w:val="000000" w:themeColor="text1"/>
                <w:sz w:val="22"/>
                <w:szCs w:val="22"/>
              </w:rPr>
            </w:pPr>
          </w:p>
          <w:p w14:paraId="4E79522A" w14:textId="25D46703" w:rsidR="008455AB" w:rsidRPr="00715F39" w:rsidRDefault="00FE7BC6" w:rsidP="00CC353C">
            <w:pPr>
              <w:pStyle w:val="ListParagraph"/>
              <w:numPr>
                <w:ilvl w:val="0"/>
                <w:numId w:val="5"/>
              </w:numPr>
              <w:jc w:val="both"/>
              <w:rPr>
                <w:rFonts w:ascii="Arial" w:hAnsi="Arial" w:cs="Arial"/>
                <w:b/>
                <w:bCs/>
                <w:sz w:val="22"/>
                <w:szCs w:val="22"/>
              </w:rPr>
            </w:pPr>
            <w:hyperlink r:id="rId19" w:history="1">
              <w:r w:rsidR="0083263F" w:rsidRPr="0083263F">
                <w:rPr>
                  <w:rStyle w:val="Hyperlink"/>
                  <w:rFonts w:ascii="Arial" w:hAnsi="Arial" w:cs="Arial"/>
                  <w:b/>
                  <w:bCs/>
                  <w:sz w:val="22"/>
                  <w:szCs w:val="22"/>
                </w:rPr>
                <w:t>https://www.gov.uk/government/publications/guide-to-the-general-data-protection-regulation</w:t>
              </w:r>
            </w:hyperlink>
          </w:p>
          <w:p w14:paraId="00C0B90C" w14:textId="77777777" w:rsidR="008455AB" w:rsidRPr="00715F39" w:rsidRDefault="008455AB" w:rsidP="00CC353C">
            <w:pPr>
              <w:ind w:left="720"/>
              <w:jc w:val="both"/>
              <w:rPr>
                <w:rFonts w:ascii="Arial" w:hAnsi="Arial" w:cs="Arial"/>
                <w:color w:val="000000" w:themeColor="text1"/>
                <w:sz w:val="22"/>
                <w:szCs w:val="22"/>
              </w:rPr>
            </w:pPr>
          </w:p>
          <w:p w14:paraId="01F9348F" w14:textId="1CDF72AF" w:rsidR="00C258B0" w:rsidRPr="00715F39" w:rsidRDefault="00FE7BC6" w:rsidP="00CC353C">
            <w:pPr>
              <w:numPr>
                <w:ilvl w:val="0"/>
                <w:numId w:val="5"/>
              </w:numPr>
              <w:jc w:val="both"/>
              <w:rPr>
                <w:rFonts w:ascii="Arial" w:hAnsi="Arial" w:cs="Arial"/>
                <w:b/>
                <w:bCs/>
                <w:color w:val="000000" w:themeColor="text1"/>
                <w:sz w:val="22"/>
                <w:szCs w:val="22"/>
                <w:u w:val="single"/>
              </w:rPr>
            </w:pPr>
            <w:hyperlink r:id="rId20" w:history="1">
              <w:r w:rsidR="00C258B0" w:rsidRPr="00715F39">
                <w:rPr>
                  <w:rStyle w:val="Hyperlink"/>
                  <w:rFonts w:ascii="Arial" w:hAnsi="Arial" w:cs="Arial"/>
                  <w:b/>
                  <w:bCs/>
                  <w:color w:val="000000" w:themeColor="text1"/>
                  <w:sz w:val="22"/>
                  <w:szCs w:val="22"/>
                </w:rPr>
                <w:t>Mental Health &amp; Behaviour in Schools</w:t>
              </w:r>
            </w:hyperlink>
            <w:r w:rsidR="00C258B0" w:rsidRPr="00715F39">
              <w:rPr>
                <w:rFonts w:ascii="Arial" w:hAnsi="Arial" w:cs="Arial"/>
                <w:b/>
                <w:bCs/>
                <w:color w:val="000000" w:themeColor="text1"/>
                <w:sz w:val="22"/>
                <w:szCs w:val="22"/>
                <w:u w:val="single"/>
              </w:rPr>
              <w:t xml:space="preserve"> </w:t>
            </w:r>
          </w:p>
          <w:p w14:paraId="5061F4CA" w14:textId="77777777" w:rsidR="00C258B0" w:rsidRPr="00715F39" w:rsidRDefault="00C258B0" w:rsidP="00CC353C">
            <w:pPr>
              <w:ind w:left="720"/>
              <w:jc w:val="both"/>
              <w:rPr>
                <w:rFonts w:ascii="Arial" w:hAnsi="Arial" w:cs="Arial"/>
                <w:color w:val="000000" w:themeColor="text1"/>
                <w:sz w:val="22"/>
                <w:szCs w:val="22"/>
              </w:rPr>
            </w:pPr>
          </w:p>
          <w:p w14:paraId="384F1F66" w14:textId="5A9FB584" w:rsidR="00EA26F7" w:rsidRPr="00715F39" w:rsidRDefault="00FE7BC6" w:rsidP="00CC353C">
            <w:pPr>
              <w:numPr>
                <w:ilvl w:val="0"/>
                <w:numId w:val="5"/>
              </w:numPr>
              <w:jc w:val="both"/>
              <w:rPr>
                <w:rStyle w:val="Hyperlink"/>
                <w:rFonts w:ascii="Arial" w:hAnsi="Arial" w:cs="Arial"/>
                <w:color w:val="000000" w:themeColor="text1"/>
                <w:sz w:val="22"/>
                <w:szCs w:val="22"/>
              </w:rPr>
            </w:pPr>
            <w:hyperlink r:id="rId21" w:history="1">
              <w:r w:rsidR="00C258B0" w:rsidRPr="00715F39">
                <w:rPr>
                  <w:rStyle w:val="Hyperlink"/>
                  <w:rFonts w:ascii="Arial" w:hAnsi="Arial" w:cs="Arial"/>
                  <w:b/>
                  <w:bCs/>
                  <w:color w:val="000000" w:themeColor="text1"/>
                  <w:sz w:val="22"/>
                  <w:szCs w:val="22"/>
                </w:rPr>
                <w:t>Birmingham Criminal Exploitation &amp; Gang Affiliation Practice Guidance (2018)</w:t>
              </w:r>
            </w:hyperlink>
          </w:p>
          <w:p w14:paraId="6BCED670" w14:textId="77777777" w:rsidR="001F6911" w:rsidRPr="00715F39" w:rsidRDefault="001F6911" w:rsidP="00CC353C">
            <w:pPr>
              <w:pStyle w:val="ListParagraph"/>
              <w:jc w:val="both"/>
              <w:rPr>
                <w:rFonts w:ascii="Arial" w:hAnsi="Arial" w:cs="Arial"/>
                <w:color w:val="000000" w:themeColor="text1"/>
                <w:sz w:val="22"/>
                <w:szCs w:val="22"/>
                <w:u w:val="single"/>
              </w:rPr>
            </w:pPr>
          </w:p>
          <w:p w14:paraId="4D032FEF" w14:textId="61E7D079" w:rsidR="00C258B0" w:rsidRPr="00715F39" w:rsidRDefault="00C258B0" w:rsidP="00CC353C">
            <w:pPr>
              <w:numPr>
                <w:ilvl w:val="0"/>
                <w:numId w:val="5"/>
              </w:numPr>
              <w:jc w:val="both"/>
              <w:rPr>
                <w:rFonts w:ascii="Arial" w:hAnsi="Arial" w:cs="Arial"/>
                <w:color w:val="000000" w:themeColor="text1"/>
                <w:sz w:val="22"/>
                <w:szCs w:val="22"/>
                <w:u w:val="single"/>
              </w:rPr>
            </w:pPr>
            <w:r w:rsidRPr="00715F39">
              <w:rPr>
                <w:rFonts w:ascii="Arial" w:hAnsi="Arial" w:cs="Arial"/>
                <w:b/>
                <w:bCs/>
                <w:color w:val="000000" w:themeColor="text1"/>
                <w:sz w:val="22"/>
                <w:szCs w:val="22"/>
              </w:rPr>
              <w:t xml:space="preserve">Birmingham Safeguarding Children Partnership threshold guidance </w:t>
            </w:r>
            <w:hyperlink r:id="rId22" w:history="1">
              <w:r w:rsidR="00535E54" w:rsidRPr="00715F39">
                <w:rPr>
                  <w:rFonts w:ascii="Arial" w:hAnsi="Arial" w:cs="Arial"/>
                  <w:b/>
                  <w:bCs/>
                  <w:color w:val="000000" w:themeColor="text1"/>
                  <w:sz w:val="22"/>
                  <w:szCs w:val="22"/>
                  <w:u w:val="single"/>
                </w:rPr>
                <w:t>Delivering effective support</w:t>
              </w:r>
            </w:hyperlink>
          </w:p>
          <w:p w14:paraId="15359F48" w14:textId="77777777" w:rsidR="00715F39" w:rsidRPr="00715F39" w:rsidRDefault="00715F39" w:rsidP="00CC353C">
            <w:pPr>
              <w:jc w:val="both"/>
              <w:rPr>
                <w:rFonts w:ascii="Arial" w:hAnsi="Arial" w:cs="Arial"/>
                <w:color w:val="000000" w:themeColor="text1"/>
                <w:sz w:val="22"/>
                <w:szCs w:val="22"/>
                <w:u w:val="single"/>
              </w:rPr>
            </w:pPr>
          </w:p>
          <w:p w14:paraId="2E4DDA5E" w14:textId="45222957" w:rsidR="008F187C" w:rsidRPr="00715F39" w:rsidRDefault="00FE7BC6" w:rsidP="00CC353C">
            <w:pPr>
              <w:numPr>
                <w:ilvl w:val="0"/>
                <w:numId w:val="5"/>
              </w:numPr>
              <w:spacing w:after="200" w:line="276" w:lineRule="auto"/>
              <w:contextualSpacing/>
              <w:jc w:val="both"/>
              <w:rPr>
                <w:rStyle w:val="Hyperlink"/>
                <w:rFonts w:ascii="Arial" w:hAnsi="Arial" w:cs="Arial"/>
                <w:b/>
                <w:bCs/>
                <w:color w:val="000000" w:themeColor="text1"/>
                <w:sz w:val="22"/>
                <w:szCs w:val="22"/>
              </w:rPr>
            </w:pPr>
            <w:hyperlink r:id="rId23" w:history="1">
              <w:r w:rsidR="00C258B0" w:rsidRPr="00715F39">
                <w:rPr>
                  <w:rStyle w:val="Hyperlink"/>
                  <w:rFonts w:ascii="Arial" w:hAnsi="Arial" w:cs="Arial"/>
                  <w:b/>
                  <w:bCs/>
                  <w:color w:val="000000" w:themeColor="text1"/>
                  <w:sz w:val="22"/>
                  <w:szCs w:val="22"/>
                  <w:lang w:val="en"/>
                </w:rPr>
                <w:t xml:space="preserve">Multi-agency Statutory Guidance on Female Genital Mutilation </w:t>
              </w:r>
            </w:hyperlink>
          </w:p>
          <w:p w14:paraId="0EE70A8B" w14:textId="77777777" w:rsidR="00715F39" w:rsidRPr="00715F39" w:rsidRDefault="00715F39" w:rsidP="00CC353C">
            <w:pPr>
              <w:jc w:val="both"/>
              <w:rPr>
                <w:rFonts w:ascii="Arial" w:hAnsi="Arial" w:cs="Arial"/>
                <w:b/>
                <w:bCs/>
                <w:u w:val="single"/>
              </w:rPr>
            </w:pPr>
          </w:p>
          <w:p w14:paraId="23FC9F15" w14:textId="088D6393" w:rsidR="008F187C" w:rsidRPr="00715F39" w:rsidRDefault="00FE7BC6" w:rsidP="00CC353C">
            <w:pPr>
              <w:numPr>
                <w:ilvl w:val="0"/>
                <w:numId w:val="5"/>
              </w:numPr>
              <w:spacing w:after="200" w:line="276" w:lineRule="auto"/>
              <w:contextualSpacing/>
              <w:jc w:val="both"/>
              <w:rPr>
                <w:rFonts w:ascii="Arial" w:hAnsi="Arial" w:cs="Arial"/>
                <w:b/>
                <w:bCs/>
                <w:sz w:val="22"/>
                <w:szCs w:val="22"/>
                <w:u w:val="single"/>
              </w:rPr>
            </w:pPr>
            <w:hyperlink r:id="rId24" w:history="1">
              <w:r w:rsidR="00715F39" w:rsidRPr="00715F39">
                <w:rPr>
                  <w:rFonts w:ascii="Arial" w:eastAsiaTheme="minorHAnsi" w:hAnsi="Arial" w:cs="Arial"/>
                  <w:b/>
                  <w:bCs/>
                  <w:sz w:val="22"/>
                  <w:szCs w:val="22"/>
                  <w:u w:val="single"/>
                  <w:lang w:eastAsia="en-US"/>
                </w:rPr>
                <w:t>Protecting children from radicalisation: the prevent duty 2021</w:t>
              </w:r>
            </w:hyperlink>
          </w:p>
          <w:p w14:paraId="636CC01C" w14:textId="77777777" w:rsidR="006F674F" w:rsidRPr="00715F39" w:rsidRDefault="006F674F" w:rsidP="00CC353C">
            <w:pPr>
              <w:spacing w:after="200" w:line="276" w:lineRule="auto"/>
              <w:contextualSpacing/>
              <w:jc w:val="both"/>
              <w:rPr>
                <w:rFonts w:ascii="Arial" w:hAnsi="Arial" w:cs="Arial"/>
                <w:b/>
                <w:bCs/>
                <w:i/>
                <w:iCs/>
                <w:color w:val="000000" w:themeColor="text1"/>
                <w:sz w:val="22"/>
                <w:szCs w:val="22"/>
                <w:u w:val="single"/>
              </w:rPr>
            </w:pPr>
          </w:p>
          <w:p w14:paraId="6679F68F" w14:textId="5D011760" w:rsidR="004412D9" w:rsidRPr="00715F39" w:rsidRDefault="00FE7BC6" w:rsidP="00CC353C">
            <w:pPr>
              <w:numPr>
                <w:ilvl w:val="0"/>
                <w:numId w:val="5"/>
              </w:numPr>
              <w:spacing w:after="200" w:line="276" w:lineRule="auto"/>
              <w:contextualSpacing/>
              <w:jc w:val="both"/>
              <w:rPr>
                <w:rFonts w:ascii="Arial" w:hAnsi="Arial" w:cs="Arial"/>
                <w:b/>
                <w:bCs/>
                <w:i/>
                <w:iCs/>
                <w:color w:val="000000" w:themeColor="text1"/>
                <w:sz w:val="22"/>
                <w:szCs w:val="22"/>
                <w:u w:val="single"/>
              </w:rPr>
            </w:pPr>
            <w:hyperlink r:id="rId25" w:history="1">
              <w:r w:rsidR="00A7366A" w:rsidRPr="00715F39">
                <w:rPr>
                  <w:rStyle w:val="Hyperlink"/>
                  <w:rFonts w:ascii="Arial" w:hAnsi="Arial" w:cs="Arial"/>
                  <w:b/>
                  <w:bCs/>
                  <w:color w:val="000000" w:themeColor="text1"/>
                  <w:sz w:val="22"/>
                  <w:szCs w:val="22"/>
                  <w:lang w:val="en"/>
                </w:rPr>
                <w:t>Relationships</w:t>
              </w:r>
              <w:r w:rsidR="00F578E5" w:rsidRPr="00715F39">
                <w:rPr>
                  <w:rStyle w:val="Hyperlink"/>
                  <w:rFonts w:ascii="Arial" w:hAnsi="Arial" w:cs="Arial"/>
                  <w:b/>
                  <w:bCs/>
                  <w:color w:val="000000" w:themeColor="text1"/>
                  <w:sz w:val="22"/>
                  <w:szCs w:val="22"/>
                  <w:lang w:val="en"/>
                </w:rPr>
                <w:t xml:space="preserve"> Education, Relationships</w:t>
              </w:r>
              <w:r w:rsidR="00A7366A" w:rsidRPr="00715F39">
                <w:rPr>
                  <w:rStyle w:val="Hyperlink"/>
                  <w:rFonts w:ascii="Arial" w:hAnsi="Arial" w:cs="Arial"/>
                  <w:b/>
                  <w:bCs/>
                  <w:color w:val="000000" w:themeColor="text1"/>
                  <w:sz w:val="22"/>
                  <w:szCs w:val="22"/>
                  <w:lang w:val="en"/>
                </w:rPr>
                <w:t xml:space="preserve"> and Sex Education</w:t>
              </w:r>
              <w:r w:rsidR="000C7131" w:rsidRPr="00715F39">
                <w:rPr>
                  <w:rStyle w:val="Hyperlink"/>
                  <w:rFonts w:ascii="Arial" w:hAnsi="Arial" w:cs="Arial"/>
                  <w:b/>
                  <w:bCs/>
                  <w:color w:val="000000" w:themeColor="text1"/>
                  <w:sz w:val="22"/>
                  <w:szCs w:val="22"/>
                  <w:lang w:val="en"/>
                </w:rPr>
                <w:t xml:space="preserve"> </w:t>
              </w:r>
              <w:r w:rsidR="00A7366A" w:rsidRPr="00715F39">
                <w:rPr>
                  <w:rStyle w:val="Hyperlink"/>
                  <w:rFonts w:ascii="Arial" w:hAnsi="Arial" w:cs="Arial"/>
                  <w:b/>
                  <w:bCs/>
                  <w:color w:val="000000" w:themeColor="text1"/>
                  <w:sz w:val="22"/>
                  <w:szCs w:val="22"/>
                  <w:lang w:val="en"/>
                </w:rPr>
                <w:t>(R</w:t>
              </w:r>
              <w:r w:rsidR="00445399" w:rsidRPr="00715F39">
                <w:rPr>
                  <w:rStyle w:val="Hyperlink"/>
                  <w:rFonts w:ascii="Arial" w:hAnsi="Arial" w:cs="Arial"/>
                  <w:b/>
                  <w:bCs/>
                  <w:color w:val="000000" w:themeColor="text1"/>
                  <w:sz w:val="22"/>
                  <w:szCs w:val="22"/>
                  <w:lang w:val="en"/>
                </w:rPr>
                <w:t xml:space="preserve">SE) </w:t>
              </w:r>
              <w:r w:rsidR="00F578E5" w:rsidRPr="00715F39">
                <w:rPr>
                  <w:rStyle w:val="Hyperlink"/>
                  <w:rFonts w:ascii="Arial" w:hAnsi="Arial" w:cs="Arial"/>
                  <w:b/>
                  <w:bCs/>
                  <w:color w:val="000000" w:themeColor="text1"/>
                  <w:sz w:val="22"/>
                  <w:szCs w:val="22"/>
                  <w:lang w:val="en"/>
                </w:rPr>
                <w:t>and Health Education</w:t>
              </w:r>
            </w:hyperlink>
          </w:p>
          <w:p w14:paraId="5BD54C6B" w14:textId="20D215E4" w:rsidR="00D702A8" w:rsidRPr="00715F39" w:rsidRDefault="00FE7BC6" w:rsidP="00CC353C">
            <w:pPr>
              <w:pStyle w:val="ListParagraph"/>
              <w:numPr>
                <w:ilvl w:val="0"/>
                <w:numId w:val="5"/>
              </w:numPr>
              <w:spacing w:after="200" w:line="276" w:lineRule="auto"/>
              <w:jc w:val="both"/>
              <w:rPr>
                <w:rStyle w:val="Hyperlink"/>
                <w:rFonts w:ascii="Arial" w:hAnsi="Arial" w:cs="Arial"/>
                <w:b/>
                <w:bCs/>
                <w:iCs/>
                <w:color w:val="000000" w:themeColor="text1"/>
                <w:sz w:val="22"/>
                <w:szCs w:val="22"/>
              </w:rPr>
            </w:pPr>
            <w:hyperlink r:id="rId26" w:history="1">
              <w:r w:rsidR="00F578E5" w:rsidRPr="00715F39">
                <w:rPr>
                  <w:rStyle w:val="Hyperlink"/>
                  <w:rFonts w:ascii="Arial" w:hAnsi="Arial" w:cs="Arial"/>
                  <w:b/>
                  <w:bCs/>
                  <w:iCs/>
                  <w:color w:val="000000" w:themeColor="text1"/>
                  <w:sz w:val="22"/>
                  <w:szCs w:val="22"/>
                </w:rPr>
                <w:t>Birmingham RSE Primary Offer</w:t>
              </w:r>
            </w:hyperlink>
          </w:p>
          <w:p w14:paraId="369E99E8" w14:textId="77777777" w:rsidR="00D702A8" w:rsidRPr="00715F39" w:rsidRDefault="00D702A8" w:rsidP="00CC353C">
            <w:pPr>
              <w:pStyle w:val="ListParagraph"/>
              <w:spacing w:after="200" w:line="276" w:lineRule="auto"/>
              <w:ind w:left="360"/>
              <w:jc w:val="both"/>
              <w:rPr>
                <w:rFonts w:ascii="Arial" w:hAnsi="Arial" w:cs="Arial"/>
                <w:b/>
                <w:bCs/>
                <w:iCs/>
                <w:color w:val="000000" w:themeColor="text1"/>
                <w:sz w:val="22"/>
                <w:szCs w:val="22"/>
                <w:u w:val="single"/>
              </w:rPr>
            </w:pPr>
          </w:p>
          <w:p w14:paraId="7EC65325" w14:textId="0260CBE3" w:rsidR="00D702A8" w:rsidRPr="00715F39" w:rsidRDefault="00FE7BC6" w:rsidP="00CC353C">
            <w:pPr>
              <w:pStyle w:val="ListParagraph"/>
              <w:numPr>
                <w:ilvl w:val="0"/>
                <w:numId w:val="5"/>
              </w:numPr>
              <w:spacing w:after="200" w:line="276" w:lineRule="auto"/>
              <w:jc w:val="both"/>
              <w:rPr>
                <w:rStyle w:val="Hyperlink"/>
                <w:rFonts w:ascii="Arial" w:hAnsi="Arial" w:cs="Arial"/>
                <w:b/>
                <w:bCs/>
                <w:iCs/>
                <w:color w:val="auto"/>
                <w:sz w:val="22"/>
                <w:szCs w:val="22"/>
              </w:rPr>
            </w:pPr>
            <w:hyperlink r:id="rId27" w:history="1">
              <w:r w:rsidR="00D702A8" w:rsidRPr="00715F39">
                <w:rPr>
                  <w:rFonts w:ascii="Arial" w:hAnsi="Arial" w:cs="Arial"/>
                  <w:b/>
                  <w:bCs/>
                  <w:sz w:val="22"/>
                  <w:szCs w:val="22"/>
                  <w:u w:val="single"/>
                </w:rPr>
                <w:t>Searching, screening and confiscation at school - GOV.UK (www.gov.uk)</w:t>
              </w:r>
            </w:hyperlink>
          </w:p>
          <w:p w14:paraId="1A4E7DCC" w14:textId="77777777" w:rsidR="000C7131" w:rsidRPr="00715F39" w:rsidRDefault="000C7131" w:rsidP="00CC353C">
            <w:pPr>
              <w:pStyle w:val="ListParagraph"/>
              <w:spacing w:after="200" w:line="276" w:lineRule="auto"/>
              <w:ind w:left="360"/>
              <w:jc w:val="both"/>
              <w:rPr>
                <w:rStyle w:val="Hyperlink"/>
                <w:rFonts w:ascii="Arial" w:hAnsi="Arial" w:cs="Arial"/>
                <w:b/>
                <w:bCs/>
                <w:iCs/>
                <w:color w:val="000000" w:themeColor="text1"/>
                <w:sz w:val="22"/>
                <w:szCs w:val="22"/>
              </w:rPr>
            </w:pPr>
          </w:p>
          <w:p w14:paraId="35240BAA" w14:textId="0BB0BAAF" w:rsidR="000C7131" w:rsidRPr="00715F39" w:rsidRDefault="00FE7BC6" w:rsidP="00CC353C">
            <w:pPr>
              <w:pStyle w:val="ListParagraph"/>
              <w:numPr>
                <w:ilvl w:val="0"/>
                <w:numId w:val="5"/>
              </w:numPr>
              <w:spacing w:after="200" w:line="276" w:lineRule="auto"/>
              <w:jc w:val="both"/>
              <w:rPr>
                <w:rFonts w:ascii="Arial" w:hAnsi="Arial" w:cs="Arial"/>
                <w:b/>
                <w:bCs/>
                <w:iCs/>
                <w:color w:val="000000" w:themeColor="text1"/>
                <w:sz w:val="22"/>
                <w:szCs w:val="22"/>
                <w:u w:val="single"/>
              </w:rPr>
            </w:pPr>
            <w:hyperlink r:id="rId28" w:history="1">
              <w:r w:rsidR="000C7131" w:rsidRPr="00715F39">
                <w:rPr>
                  <w:rStyle w:val="Hyperlink"/>
                  <w:rFonts w:ascii="Arial" w:hAnsi="Arial" w:cs="Arial"/>
                  <w:b/>
                  <w:bCs/>
                  <w:color w:val="000000" w:themeColor="text1"/>
                  <w:sz w:val="22"/>
                  <w:szCs w:val="22"/>
                </w:rPr>
                <w:t>Sharing nudes and semi-nudes: advice for education settings working with children and young people</w:t>
              </w:r>
            </w:hyperlink>
          </w:p>
          <w:p w14:paraId="10FD35BF" w14:textId="77777777" w:rsidR="005A5F74" w:rsidRPr="00715F39" w:rsidRDefault="005A5F74" w:rsidP="00CC353C">
            <w:pPr>
              <w:pStyle w:val="ListParagraph"/>
              <w:jc w:val="both"/>
              <w:rPr>
                <w:rFonts w:ascii="Arial" w:hAnsi="Arial" w:cs="Arial"/>
                <w:b/>
                <w:bCs/>
                <w:iCs/>
                <w:color w:val="000000" w:themeColor="text1"/>
                <w:sz w:val="22"/>
                <w:szCs w:val="22"/>
                <w:u w:val="single"/>
              </w:rPr>
            </w:pPr>
          </w:p>
          <w:p w14:paraId="510F90BA" w14:textId="2A85C4FC" w:rsidR="00094524" w:rsidRPr="00715F39" w:rsidRDefault="00FE7BC6" w:rsidP="00CC353C">
            <w:pPr>
              <w:pStyle w:val="ListParagraph"/>
              <w:numPr>
                <w:ilvl w:val="0"/>
                <w:numId w:val="5"/>
              </w:numPr>
              <w:spacing w:after="200" w:line="276" w:lineRule="auto"/>
              <w:jc w:val="both"/>
              <w:rPr>
                <w:rStyle w:val="Hyperlink"/>
                <w:rFonts w:ascii="Arial" w:hAnsi="Arial" w:cs="Arial"/>
                <w:b/>
                <w:bCs/>
                <w:color w:val="000000" w:themeColor="text1"/>
                <w:sz w:val="22"/>
                <w:szCs w:val="22"/>
              </w:rPr>
            </w:pPr>
            <w:hyperlink r:id="rId29" w:history="1">
              <w:r w:rsidR="00094524" w:rsidRPr="00715F39">
                <w:rPr>
                  <w:rStyle w:val="Hyperlink"/>
                  <w:rFonts w:ascii="Arial" w:hAnsi="Arial" w:cs="Arial"/>
                  <w:b/>
                  <w:bCs/>
                  <w:color w:val="000000" w:themeColor="text1"/>
                  <w:sz w:val="22"/>
                  <w:szCs w:val="22"/>
                </w:rPr>
                <w:t>Voyeurism Offences Act 2019</w:t>
              </w:r>
            </w:hyperlink>
          </w:p>
          <w:p w14:paraId="1A36726B" w14:textId="4DCC779E" w:rsidR="000C7131" w:rsidRDefault="00FE7BC6" w:rsidP="004E1BC0">
            <w:pPr>
              <w:numPr>
                <w:ilvl w:val="0"/>
                <w:numId w:val="6"/>
              </w:numPr>
              <w:spacing w:after="200" w:line="276" w:lineRule="auto"/>
              <w:ind w:left="360"/>
              <w:contextualSpacing/>
              <w:jc w:val="both"/>
              <w:rPr>
                <w:rStyle w:val="Hyperlink"/>
                <w:rFonts w:ascii="Arial" w:hAnsi="Arial" w:cs="Arial"/>
                <w:b/>
                <w:bCs/>
                <w:iCs/>
                <w:color w:val="000000" w:themeColor="text1"/>
                <w:sz w:val="22"/>
                <w:szCs w:val="22"/>
              </w:rPr>
            </w:pPr>
            <w:hyperlink r:id="rId30" w:history="1">
              <w:r w:rsidR="000C7131" w:rsidRPr="00715F39">
                <w:rPr>
                  <w:rStyle w:val="Hyperlink"/>
                  <w:rFonts w:ascii="Arial" w:hAnsi="Arial" w:cs="Arial"/>
                  <w:b/>
                  <w:bCs/>
                  <w:iCs/>
                  <w:color w:val="000000" w:themeColor="text1"/>
                  <w:sz w:val="22"/>
                  <w:szCs w:val="22"/>
                </w:rPr>
                <w:t>DfE statutory guidance on Children Missing Education</w:t>
              </w:r>
            </w:hyperlink>
          </w:p>
          <w:p w14:paraId="3815CB4E" w14:textId="77777777" w:rsidR="00715F39" w:rsidRPr="00715F39" w:rsidRDefault="00715F39" w:rsidP="00CC353C">
            <w:pPr>
              <w:spacing w:after="200" w:line="276" w:lineRule="auto"/>
              <w:ind w:left="360"/>
              <w:contextualSpacing/>
              <w:jc w:val="both"/>
              <w:rPr>
                <w:rStyle w:val="Hyperlink"/>
                <w:rFonts w:ascii="Arial" w:hAnsi="Arial" w:cs="Arial"/>
                <w:b/>
                <w:bCs/>
                <w:iCs/>
                <w:color w:val="000000" w:themeColor="text1"/>
                <w:sz w:val="22"/>
                <w:szCs w:val="22"/>
              </w:rPr>
            </w:pPr>
          </w:p>
          <w:p w14:paraId="46C74AA3" w14:textId="51DC2159" w:rsidR="006D2B23" w:rsidRPr="00715F39" w:rsidRDefault="00FE7BC6" w:rsidP="004E1BC0">
            <w:pPr>
              <w:numPr>
                <w:ilvl w:val="0"/>
                <w:numId w:val="6"/>
              </w:numPr>
              <w:spacing w:after="200" w:line="276" w:lineRule="auto"/>
              <w:ind w:left="360"/>
              <w:contextualSpacing/>
              <w:jc w:val="both"/>
              <w:rPr>
                <w:rFonts w:ascii="Arial" w:hAnsi="Arial" w:cs="Arial"/>
                <w:b/>
                <w:bCs/>
                <w:iCs/>
                <w:sz w:val="22"/>
                <w:szCs w:val="22"/>
                <w:u w:val="single"/>
              </w:rPr>
            </w:pPr>
            <w:hyperlink r:id="rId31" w:history="1">
              <w:r w:rsidR="00003FCF" w:rsidRPr="00715F39">
                <w:rPr>
                  <w:rStyle w:val="Hyperlink"/>
                  <w:rFonts w:ascii="Arial" w:hAnsi="Arial" w:cs="Arial"/>
                  <w:b/>
                  <w:bCs/>
                  <w:iCs/>
                  <w:color w:val="auto"/>
                  <w:sz w:val="22"/>
                  <w:szCs w:val="22"/>
                </w:rPr>
                <w:t>Human Rights Act 1998</w:t>
              </w:r>
            </w:hyperlink>
          </w:p>
          <w:p w14:paraId="3F12201B" w14:textId="77777777" w:rsidR="006D2B23" w:rsidRPr="00715F39" w:rsidRDefault="006D2B23" w:rsidP="00CC353C">
            <w:pPr>
              <w:spacing w:after="200" w:line="276" w:lineRule="auto"/>
              <w:ind w:left="360"/>
              <w:contextualSpacing/>
              <w:jc w:val="both"/>
              <w:rPr>
                <w:rFonts w:ascii="Arial" w:hAnsi="Arial" w:cs="Arial"/>
                <w:b/>
                <w:bCs/>
                <w:iCs/>
                <w:color w:val="000000" w:themeColor="text1"/>
                <w:sz w:val="22"/>
                <w:szCs w:val="22"/>
                <w:u w:val="single"/>
              </w:rPr>
            </w:pPr>
          </w:p>
          <w:p w14:paraId="5FAC2BA4" w14:textId="2B1C248A" w:rsidR="006D2B23" w:rsidRPr="00314C98" w:rsidRDefault="00FE7BC6" w:rsidP="004E1BC0">
            <w:pPr>
              <w:numPr>
                <w:ilvl w:val="0"/>
                <w:numId w:val="6"/>
              </w:numPr>
              <w:spacing w:after="200" w:line="276" w:lineRule="auto"/>
              <w:ind w:left="360"/>
              <w:contextualSpacing/>
              <w:jc w:val="both"/>
              <w:rPr>
                <w:rStyle w:val="Hyperlink"/>
                <w:rFonts w:ascii="Arial" w:hAnsi="Arial" w:cs="Arial"/>
                <w:b/>
                <w:bCs/>
                <w:iCs/>
                <w:color w:val="auto"/>
                <w:sz w:val="22"/>
                <w:szCs w:val="22"/>
              </w:rPr>
            </w:pPr>
            <w:hyperlink r:id="rId32" w:history="1">
              <w:r w:rsidR="008906BD" w:rsidRPr="00314C98">
                <w:rPr>
                  <w:rStyle w:val="Hyperlink"/>
                  <w:rFonts w:ascii="Arial" w:hAnsi="Arial" w:cs="Arial"/>
                  <w:b/>
                  <w:bCs/>
                  <w:iCs/>
                  <w:color w:val="auto"/>
                  <w:sz w:val="22"/>
                  <w:szCs w:val="22"/>
                </w:rPr>
                <w:t>Gover</w:t>
              </w:r>
              <w:r w:rsidR="00715F39" w:rsidRPr="00314C98">
                <w:rPr>
                  <w:rStyle w:val="Hyperlink"/>
                  <w:rFonts w:ascii="Arial" w:hAnsi="Arial" w:cs="Arial"/>
                  <w:b/>
                  <w:bCs/>
                  <w:iCs/>
                  <w:color w:val="auto"/>
                  <w:sz w:val="22"/>
                  <w:szCs w:val="22"/>
                </w:rPr>
                <w:t>n</w:t>
              </w:r>
              <w:r w:rsidR="008906BD" w:rsidRPr="00314C98">
                <w:rPr>
                  <w:rStyle w:val="Hyperlink"/>
                  <w:rFonts w:ascii="Arial" w:hAnsi="Arial" w:cs="Arial"/>
                  <w:b/>
                  <w:bCs/>
                  <w:iCs/>
                  <w:color w:val="auto"/>
                  <w:sz w:val="22"/>
                  <w:szCs w:val="22"/>
                </w:rPr>
                <w:t>ment publication equality act 2010 advice for schools</w:t>
              </w:r>
            </w:hyperlink>
          </w:p>
          <w:p w14:paraId="6B643925" w14:textId="77777777" w:rsidR="00715F39" w:rsidRDefault="00715F39" w:rsidP="00CC353C">
            <w:pPr>
              <w:pStyle w:val="ListParagraph"/>
              <w:jc w:val="both"/>
              <w:rPr>
                <w:rFonts w:ascii="Arial" w:hAnsi="Arial" w:cs="Arial"/>
                <w:b/>
                <w:bCs/>
                <w:iCs/>
                <w:sz w:val="22"/>
                <w:szCs w:val="22"/>
                <w:u w:val="single"/>
              </w:rPr>
            </w:pPr>
          </w:p>
          <w:p w14:paraId="71B29753" w14:textId="6C1446C6" w:rsidR="00715F39" w:rsidRPr="00715F39" w:rsidRDefault="00FE7BC6" w:rsidP="004E1BC0">
            <w:pPr>
              <w:numPr>
                <w:ilvl w:val="0"/>
                <w:numId w:val="6"/>
              </w:numPr>
              <w:spacing w:after="200" w:line="276" w:lineRule="auto"/>
              <w:ind w:left="360"/>
              <w:contextualSpacing/>
              <w:jc w:val="both"/>
              <w:rPr>
                <w:rFonts w:ascii="Arial" w:hAnsi="Arial" w:cs="Arial"/>
                <w:b/>
                <w:bCs/>
                <w:iCs/>
                <w:sz w:val="22"/>
                <w:szCs w:val="22"/>
                <w:u w:val="single"/>
              </w:rPr>
            </w:pPr>
            <w:hyperlink r:id="rId33" w:history="1">
              <w:r w:rsidR="00715F39" w:rsidRPr="00715F39">
                <w:rPr>
                  <w:rFonts w:ascii="Arial" w:eastAsiaTheme="minorHAnsi" w:hAnsi="Arial" w:cs="Arial"/>
                  <w:b/>
                  <w:bCs/>
                  <w:sz w:val="22"/>
                  <w:szCs w:val="22"/>
                  <w:u w:val="single"/>
                  <w:lang w:eastAsia="en-US"/>
                </w:rPr>
                <w:t>Harmful online challenges and online hoaxes - GOV.UK (www.gov.uk)</w:t>
              </w:r>
            </w:hyperlink>
          </w:p>
          <w:p w14:paraId="2FCC2E97" w14:textId="77777777" w:rsidR="00D702A8" w:rsidRPr="00715F39" w:rsidRDefault="00D702A8" w:rsidP="00314C98">
            <w:pPr>
              <w:spacing w:after="200" w:line="276" w:lineRule="auto"/>
              <w:contextualSpacing/>
              <w:rPr>
                <w:rFonts w:ascii="Arial" w:hAnsi="Arial" w:cs="Arial"/>
                <w:b/>
                <w:bCs/>
                <w:iCs/>
                <w:color w:val="000000" w:themeColor="text1"/>
                <w:sz w:val="22"/>
                <w:szCs w:val="22"/>
                <w:u w:val="single"/>
              </w:rPr>
            </w:pPr>
          </w:p>
          <w:p w14:paraId="72C4AC68" w14:textId="3E87A248" w:rsidR="00D702A8" w:rsidRPr="00314C98" w:rsidRDefault="00FE7BC6" w:rsidP="004E1BC0">
            <w:pPr>
              <w:numPr>
                <w:ilvl w:val="0"/>
                <w:numId w:val="6"/>
              </w:numPr>
              <w:spacing w:after="200" w:line="276" w:lineRule="auto"/>
              <w:ind w:left="360"/>
              <w:contextualSpacing/>
              <w:rPr>
                <w:rFonts w:ascii="Arial" w:hAnsi="Arial" w:cs="Arial"/>
                <w:b/>
                <w:bCs/>
                <w:iCs/>
                <w:sz w:val="22"/>
                <w:szCs w:val="22"/>
                <w:u w:val="single"/>
              </w:rPr>
            </w:pPr>
            <w:hyperlink r:id="rId34" w:history="1">
              <w:r w:rsidR="00D702A8" w:rsidRPr="00314C98">
                <w:rPr>
                  <w:rFonts w:ascii="Arial" w:eastAsiaTheme="minorHAnsi" w:hAnsi="Arial" w:cs="Arial"/>
                  <w:b/>
                  <w:bCs/>
                  <w:sz w:val="22"/>
                  <w:szCs w:val="22"/>
                  <w:u w:val="single"/>
                  <w:lang w:eastAsia="en-US"/>
                </w:rPr>
                <w:t>Searching, screening and confiscation at school - GOV.UK (www.gov.uk)</w:t>
              </w:r>
            </w:hyperlink>
          </w:p>
          <w:p w14:paraId="74697141" w14:textId="77777777" w:rsidR="00D702A8" w:rsidRPr="00715F39" w:rsidRDefault="00D702A8" w:rsidP="00F641AD">
            <w:pPr>
              <w:spacing w:after="200" w:line="276" w:lineRule="auto"/>
              <w:contextualSpacing/>
              <w:rPr>
                <w:rFonts w:ascii="Arial" w:hAnsi="Arial" w:cs="Arial"/>
                <w:b/>
                <w:bCs/>
                <w:iCs/>
                <w:color w:val="000000" w:themeColor="text1"/>
                <w:sz w:val="22"/>
                <w:szCs w:val="22"/>
                <w:u w:val="single"/>
              </w:rPr>
            </w:pPr>
          </w:p>
          <w:p w14:paraId="2BCE348F" w14:textId="27BC0610" w:rsidR="006D2B23" w:rsidRPr="00314C98" w:rsidRDefault="00FE7BC6" w:rsidP="004E1BC0">
            <w:pPr>
              <w:numPr>
                <w:ilvl w:val="0"/>
                <w:numId w:val="6"/>
              </w:numPr>
              <w:spacing w:after="200" w:line="276" w:lineRule="auto"/>
              <w:ind w:left="360"/>
              <w:contextualSpacing/>
              <w:rPr>
                <w:rFonts w:ascii="Arial" w:hAnsi="Arial" w:cs="Arial"/>
                <w:b/>
                <w:bCs/>
                <w:iCs/>
                <w:sz w:val="22"/>
                <w:szCs w:val="22"/>
                <w:u w:val="single"/>
              </w:rPr>
            </w:pPr>
            <w:hyperlink r:id="rId35" w:history="1">
              <w:r w:rsidR="008906BD" w:rsidRPr="00314C98">
                <w:rPr>
                  <w:rStyle w:val="Hyperlink"/>
                  <w:rFonts w:ascii="Arial" w:hAnsi="Arial" w:cs="Arial"/>
                  <w:b/>
                  <w:bCs/>
                  <w:iCs/>
                  <w:color w:val="auto"/>
                  <w:sz w:val="22"/>
                  <w:szCs w:val="22"/>
                </w:rPr>
                <w:t xml:space="preserve">Public sector equality duty guidance schools </w:t>
              </w:r>
            </w:hyperlink>
          </w:p>
          <w:p w14:paraId="0F13D405" w14:textId="77777777" w:rsidR="006D2B23" w:rsidRPr="00715F39" w:rsidRDefault="006D2B23" w:rsidP="00F641AD">
            <w:pPr>
              <w:rPr>
                <w:rFonts w:ascii="Arial" w:hAnsi="Arial" w:cs="Arial"/>
                <w:b/>
                <w:bCs/>
                <w:iCs/>
                <w:color w:val="000000" w:themeColor="text1"/>
                <w:sz w:val="22"/>
                <w:szCs w:val="22"/>
                <w:u w:val="single"/>
              </w:rPr>
            </w:pPr>
          </w:p>
          <w:p w14:paraId="0EC3A6EB" w14:textId="3E314B06" w:rsidR="00C258B0" w:rsidRPr="007623C2" w:rsidRDefault="00C258B0" w:rsidP="00D702A8">
            <w:pPr>
              <w:spacing w:after="200" w:line="276" w:lineRule="auto"/>
              <w:ind w:left="360"/>
              <w:contextualSpacing/>
              <w:rPr>
                <w:rFonts w:ascii="Arial" w:hAnsi="Arial" w:cs="Arial"/>
                <w:color w:val="000000" w:themeColor="text1"/>
                <w:sz w:val="22"/>
                <w:szCs w:val="22"/>
              </w:rPr>
            </w:pPr>
          </w:p>
        </w:tc>
        <w:tc>
          <w:tcPr>
            <w:tcW w:w="4140" w:type="dxa"/>
            <w:shd w:val="clear" w:color="auto" w:fill="F2F2F2"/>
          </w:tcPr>
          <w:p w14:paraId="02E74E95" w14:textId="77777777" w:rsidR="00C258B0" w:rsidRPr="00F66A57" w:rsidRDefault="00C258B0" w:rsidP="00C258B0">
            <w:pPr>
              <w:keepNext/>
              <w:jc w:val="both"/>
              <w:outlineLvl w:val="1"/>
              <w:rPr>
                <w:rFonts w:ascii="Arial" w:hAnsi="Arial" w:cs="Arial"/>
                <w:i/>
                <w:color w:val="000000" w:themeColor="text1"/>
                <w:sz w:val="22"/>
                <w:szCs w:val="22"/>
              </w:rPr>
            </w:pPr>
            <w:r w:rsidRPr="00F66A57">
              <w:rPr>
                <w:rFonts w:ascii="Arial" w:hAnsi="Arial" w:cs="Arial"/>
                <w:i/>
                <w:color w:val="000000" w:themeColor="text1"/>
                <w:sz w:val="22"/>
                <w:szCs w:val="22"/>
              </w:rPr>
              <w:lastRenderedPageBreak/>
              <w:t>In our school the following people will take the lead in these areas:</w:t>
            </w:r>
          </w:p>
          <w:p w14:paraId="7EBE48FF" w14:textId="77777777" w:rsidR="00C258B0" w:rsidRPr="00F66A57" w:rsidRDefault="00C258B0" w:rsidP="00C258B0">
            <w:pPr>
              <w:jc w:val="both"/>
              <w:rPr>
                <w:rFonts w:ascii="Arial" w:hAnsi="Arial" w:cs="Arial"/>
                <w:color w:val="000000" w:themeColor="text1"/>
                <w:sz w:val="22"/>
                <w:szCs w:val="22"/>
              </w:rPr>
            </w:pPr>
          </w:p>
          <w:p w14:paraId="6503588C" w14:textId="77777777" w:rsidR="00C258B0" w:rsidRPr="00F66A57" w:rsidRDefault="00C258B0" w:rsidP="00C258B0">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Our Data Protection officer is:</w:t>
            </w:r>
          </w:p>
          <w:p w14:paraId="4C68D1A5" w14:textId="1898A93E" w:rsidR="00C258B0" w:rsidRPr="00F66A57" w:rsidRDefault="00BC38EA" w:rsidP="00C258B0">
            <w:pPr>
              <w:jc w:val="both"/>
              <w:rPr>
                <w:rFonts w:ascii="Arial" w:hAnsi="Arial" w:cs="Arial"/>
                <w:b/>
                <w:bCs/>
                <w:i/>
                <w:iCs/>
                <w:color w:val="000000" w:themeColor="text1"/>
                <w:sz w:val="22"/>
                <w:szCs w:val="22"/>
              </w:rPr>
            </w:pPr>
            <w:r w:rsidRPr="00F66A57">
              <w:rPr>
                <w:rFonts w:ascii="Arial" w:hAnsi="Arial" w:cs="Arial"/>
                <w:b/>
                <w:bCs/>
                <w:i/>
                <w:iCs/>
                <w:color w:val="000000" w:themeColor="text1"/>
                <w:sz w:val="22"/>
                <w:szCs w:val="22"/>
              </w:rPr>
              <w:t>*&lt;</w:t>
            </w:r>
            <w:r w:rsidR="00C258B0" w:rsidRPr="00F66A57">
              <w:rPr>
                <w:rFonts w:ascii="Arial" w:hAnsi="Arial" w:cs="Arial"/>
                <w:b/>
                <w:bCs/>
                <w:i/>
                <w:iCs/>
                <w:color w:val="000000" w:themeColor="text1"/>
                <w:sz w:val="22"/>
                <w:szCs w:val="22"/>
              </w:rPr>
              <w:t>Name</w:t>
            </w:r>
            <w:r w:rsidRPr="00F66A57">
              <w:rPr>
                <w:rFonts w:ascii="Arial" w:hAnsi="Arial" w:cs="Arial"/>
                <w:b/>
                <w:bCs/>
                <w:i/>
                <w:iCs/>
                <w:color w:val="000000" w:themeColor="text1"/>
                <w:sz w:val="22"/>
                <w:szCs w:val="22"/>
              </w:rPr>
              <w:t>&gt;</w:t>
            </w:r>
          </w:p>
          <w:p w14:paraId="6C3F7829" w14:textId="77777777" w:rsidR="00C258B0" w:rsidRPr="00F66A57" w:rsidRDefault="00C258B0" w:rsidP="00C258B0">
            <w:pPr>
              <w:jc w:val="both"/>
              <w:rPr>
                <w:rFonts w:ascii="Arial" w:hAnsi="Arial" w:cs="Arial"/>
                <w:i/>
                <w:iCs/>
                <w:color w:val="000000" w:themeColor="text1"/>
                <w:sz w:val="22"/>
                <w:szCs w:val="22"/>
              </w:rPr>
            </w:pPr>
          </w:p>
          <w:p w14:paraId="59F1B933" w14:textId="77777777" w:rsidR="00C258B0" w:rsidRPr="00F66A57" w:rsidRDefault="00C258B0" w:rsidP="00C258B0">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Our Rights Respecting link is:</w:t>
            </w:r>
          </w:p>
          <w:p w14:paraId="295AC08E" w14:textId="0D9E9ACD" w:rsidR="00C258B0" w:rsidRPr="00F66A57" w:rsidRDefault="00E939F9" w:rsidP="00C258B0">
            <w:pPr>
              <w:jc w:val="both"/>
              <w:rPr>
                <w:rFonts w:ascii="Arial" w:hAnsi="Arial" w:cs="Arial"/>
                <w:b/>
                <w:bCs/>
                <w:i/>
                <w:iCs/>
                <w:color w:val="000000" w:themeColor="text1"/>
                <w:sz w:val="22"/>
                <w:szCs w:val="22"/>
              </w:rPr>
            </w:pPr>
            <w:r w:rsidRPr="00F66A57">
              <w:rPr>
                <w:rFonts w:ascii="Arial" w:hAnsi="Arial" w:cs="Arial"/>
                <w:b/>
                <w:bCs/>
                <w:i/>
                <w:iCs/>
                <w:color w:val="000000" w:themeColor="text1"/>
                <w:sz w:val="22"/>
                <w:szCs w:val="22"/>
              </w:rPr>
              <w:t>*&lt;</w:t>
            </w:r>
            <w:r w:rsidR="00C258B0" w:rsidRPr="00F66A57">
              <w:rPr>
                <w:rFonts w:ascii="Arial" w:hAnsi="Arial" w:cs="Arial"/>
                <w:b/>
                <w:bCs/>
                <w:i/>
                <w:iCs/>
                <w:color w:val="000000" w:themeColor="text1"/>
                <w:sz w:val="22"/>
                <w:szCs w:val="22"/>
              </w:rPr>
              <w:t>Name</w:t>
            </w:r>
            <w:r w:rsidRPr="00F66A57">
              <w:rPr>
                <w:rFonts w:ascii="Arial" w:hAnsi="Arial" w:cs="Arial"/>
                <w:b/>
                <w:bCs/>
                <w:i/>
                <w:iCs/>
                <w:color w:val="000000" w:themeColor="text1"/>
                <w:sz w:val="22"/>
                <w:szCs w:val="22"/>
              </w:rPr>
              <w:t>&gt;</w:t>
            </w:r>
            <w:r w:rsidR="00C258B0" w:rsidRPr="00F66A57">
              <w:rPr>
                <w:rFonts w:ascii="Arial" w:hAnsi="Arial" w:cs="Arial"/>
                <w:b/>
                <w:bCs/>
                <w:i/>
                <w:iCs/>
                <w:color w:val="000000" w:themeColor="text1"/>
                <w:sz w:val="22"/>
                <w:szCs w:val="22"/>
              </w:rPr>
              <w:t xml:space="preserve">  </w:t>
            </w:r>
          </w:p>
          <w:p w14:paraId="1999D810" w14:textId="77777777" w:rsidR="00C258B0" w:rsidRPr="00F66A57" w:rsidRDefault="00C258B0" w:rsidP="00C258B0">
            <w:pPr>
              <w:jc w:val="both"/>
              <w:rPr>
                <w:rFonts w:ascii="Arial" w:hAnsi="Arial" w:cs="Arial"/>
                <w:i/>
                <w:iCs/>
                <w:color w:val="000000" w:themeColor="text1"/>
                <w:sz w:val="22"/>
                <w:szCs w:val="22"/>
              </w:rPr>
            </w:pPr>
          </w:p>
          <w:p w14:paraId="3E029470" w14:textId="77777777" w:rsidR="00C258B0" w:rsidRPr="00F66A57" w:rsidRDefault="00C258B0" w:rsidP="00C258B0">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Our lead for Mental Health is:</w:t>
            </w:r>
          </w:p>
          <w:p w14:paraId="04055020" w14:textId="4C313C45" w:rsidR="00C258B0" w:rsidRPr="00F66A57" w:rsidRDefault="00E939F9" w:rsidP="00C258B0">
            <w:pPr>
              <w:jc w:val="both"/>
              <w:rPr>
                <w:rFonts w:ascii="Arial" w:hAnsi="Arial" w:cs="Arial"/>
                <w:b/>
                <w:bCs/>
                <w:i/>
                <w:iCs/>
                <w:color w:val="000000" w:themeColor="text1"/>
                <w:sz w:val="22"/>
                <w:szCs w:val="22"/>
              </w:rPr>
            </w:pPr>
            <w:r w:rsidRPr="00F66A57">
              <w:rPr>
                <w:rFonts w:ascii="Arial" w:hAnsi="Arial" w:cs="Arial"/>
                <w:b/>
                <w:bCs/>
                <w:i/>
                <w:iCs/>
                <w:color w:val="000000" w:themeColor="text1"/>
                <w:sz w:val="22"/>
                <w:szCs w:val="22"/>
              </w:rPr>
              <w:t>*&lt;</w:t>
            </w:r>
            <w:r w:rsidR="00C258B0" w:rsidRPr="00F66A57">
              <w:rPr>
                <w:rFonts w:ascii="Arial" w:hAnsi="Arial" w:cs="Arial"/>
                <w:b/>
                <w:bCs/>
                <w:i/>
                <w:iCs/>
                <w:color w:val="000000" w:themeColor="text1"/>
                <w:sz w:val="22"/>
                <w:szCs w:val="22"/>
              </w:rPr>
              <w:t>Name</w:t>
            </w:r>
            <w:r w:rsidRPr="00F66A57">
              <w:rPr>
                <w:rFonts w:ascii="Arial" w:hAnsi="Arial" w:cs="Arial"/>
                <w:b/>
                <w:bCs/>
                <w:i/>
                <w:iCs/>
                <w:color w:val="000000" w:themeColor="text1"/>
                <w:sz w:val="22"/>
                <w:szCs w:val="22"/>
              </w:rPr>
              <w:t>&gt;</w:t>
            </w:r>
          </w:p>
          <w:p w14:paraId="5ADFA162" w14:textId="77777777" w:rsidR="00C258B0" w:rsidRPr="00F66A57" w:rsidRDefault="00C258B0" w:rsidP="00C258B0">
            <w:pPr>
              <w:jc w:val="both"/>
              <w:rPr>
                <w:rFonts w:ascii="Arial" w:hAnsi="Arial" w:cs="Arial"/>
                <w:i/>
                <w:iCs/>
                <w:color w:val="000000" w:themeColor="text1"/>
                <w:sz w:val="22"/>
                <w:szCs w:val="22"/>
              </w:rPr>
            </w:pPr>
          </w:p>
          <w:p w14:paraId="503F0A90" w14:textId="77777777" w:rsidR="00C258B0" w:rsidRPr="00F66A57" w:rsidRDefault="00C258B0" w:rsidP="00C258B0">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Our Safeguarding governor is:</w:t>
            </w:r>
          </w:p>
          <w:p w14:paraId="1D85079D" w14:textId="331850F3" w:rsidR="00C258B0" w:rsidRPr="00F66A57" w:rsidRDefault="00E939F9" w:rsidP="00C258B0">
            <w:pPr>
              <w:jc w:val="both"/>
              <w:rPr>
                <w:rFonts w:ascii="Arial" w:hAnsi="Arial" w:cs="Arial"/>
                <w:b/>
                <w:bCs/>
                <w:i/>
                <w:iCs/>
                <w:color w:val="000000" w:themeColor="text1"/>
                <w:sz w:val="22"/>
                <w:szCs w:val="22"/>
              </w:rPr>
            </w:pPr>
            <w:r w:rsidRPr="00F66A57">
              <w:rPr>
                <w:rFonts w:ascii="Arial" w:hAnsi="Arial" w:cs="Arial"/>
                <w:b/>
                <w:bCs/>
                <w:i/>
                <w:iCs/>
                <w:color w:val="000000" w:themeColor="text1"/>
                <w:sz w:val="22"/>
                <w:szCs w:val="22"/>
              </w:rPr>
              <w:t>*&lt;</w:t>
            </w:r>
            <w:r w:rsidR="00C258B0" w:rsidRPr="00F66A57">
              <w:rPr>
                <w:rFonts w:ascii="Arial" w:hAnsi="Arial" w:cs="Arial"/>
                <w:b/>
                <w:bCs/>
                <w:i/>
                <w:iCs/>
                <w:color w:val="000000" w:themeColor="text1"/>
                <w:sz w:val="22"/>
                <w:szCs w:val="22"/>
              </w:rPr>
              <w:t>Name</w:t>
            </w:r>
            <w:r w:rsidRPr="00F66A57">
              <w:rPr>
                <w:rFonts w:ascii="Arial" w:hAnsi="Arial" w:cs="Arial"/>
                <w:b/>
                <w:bCs/>
                <w:i/>
                <w:iCs/>
                <w:color w:val="000000" w:themeColor="text1"/>
                <w:sz w:val="22"/>
                <w:szCs w:val="22"/>
              </w:rPr>
              <w:t>&gt;</w:t>
            </w:r>
          </w:p>
          <w:p w14:paraId="1381C896" w14:textId="77777777" w:rsidR="00C258B0" w:rsidRPr="00F66A57" w:rsidRDefault="00C258B0" w:rsidP="00C258B0">
            <w:pPr>
              <w:ind w:left="360"/>
              <w:jc w:val="both"/>
              <w:rPr>
                <w:rFonts w:ascii="Arial" w:hAnsi="Arial" w:cs="Arial"/>
                <w:i/>
                <w:color w:val="000000" w:themeColor="text1"/>
                <w:sz w:val="22"/>
                <w:szCs w:val="22"/>
              </w:rPr>
            </w:pPr>
          </w:p>
          <w:p w14:paraId="2E3A8650" w14:textId="469E24AF" w:rsidR="004A7606" w:rsidRPr="00F66A57" w:rsidRDefault="004A7606" w:rsidP="004A7606">
            <w:pPr>
              <w:rPr>
                <w:rFonts w:ascii="Arial" w:hAnsi="Arial" w:cs="Arial"/>
                <w:color w:val="000000" w:themeColor="text1"/>
                <w:sz w:val="22"/>
                <w:szCs w:val="22"/>
              </w:rPr>
            </w:pPr>
            <w:r w:rsidRPr="00F66A57">
              <w:rPr>
                <w:rFonts w:ascii="Arial" w:hAnsi="Arial" w:cs="Arial"/>
                <w:color w:val="000000" w:themeColor="text1"/>
                <w:sz w:val="22"/>
                <w:szCs w:val="22"/>
              </w:rPr>
              <w:t xml:space="preserve">Our Operation Encompass Key </w:t>
            </w:r>
            <w:r w:rsidR="00BE74F3" w:rsidRPr="00F66A57">
              <w:rPr>
                <w:rFonts w:ascii="Arial" w:hAnsi="Arial" w:cs="Arial"/>
                <w:color w:val="000000" w:themeColor="text1"/>
                <w:sz w:val="22"/>
                <w:szCs w:val="22"/>
              </w:rPr>
              <w:t xml:space="preserve">Adult </w:t>
            </w:r>
            <w:r w:rsidRPr="00F66A57">
              <w:rPr>
                <w:rFonts w:ascii="Arial" w:hAnsi="Arial" w:cs="Arial"/>
                <w:color w:val="000000" w:themeColor="text1"/>
                <w:sz w:val="22"/>
                <w:szCs w:val="22"/>
              </w:rPr>
              <w:t>is:</w:t>
            </w:r>
          </w:p>
          <w:p w14:paraId="163F7937" w14:textId="77777777" w:rsidR="004A7606" w:rsidRPr="00F66A57" w:rsidRDefault="004A7606" w:rsidP="004A7606">
            <w:pPr>
              <w:rPr>
                <w:rFonts w:ascii="Arial" w:hAnsi="Arial" w:cs="Arial"/>
                <w:color w:val="000000" w:themeColor="text1"/>
                <w:sz w:val="22"/>
                <w:szCs w:val="22"/>
              </w:rPr>
            </w:pPr>
            <w:r w:rsidRPr="00F66A57">
              <w:rPr>
                <w:rFonts w:ascii="Arial" w:hAnsi="Arial" w:cs="Arial"/>
                <w:color w:val="000000" w:themeColor="text1"/>
                <w:sz w:val="22"/>
                <w:szCs w:val="22"/>
              </w:rPr>
              <w:t>*&lt;</w:t>
            </w:r>
            <w:r w:rsidRPr="00F66A57">
              <w:rPr>
                <w:rFonts w:ascii="Arial" w:hAnsi="Arial" w:cs="Arial"/>
                <w:b/>
                <w:bCs/>
                <w:color w:val="000000" w:themeColor="text1"/>
                <w:sz w:val="22"/>
                <w:szCs w:val="22"/>
              </w:rPr>
              <w:t>Name&gt;</w:t>
            </w:r>
          </w:p>
          <w:p w14:paraId="74F8DEF5" w14:textId="77777777" w:rsidR="002C7B93" w:rsidRPr="00F66A57" w:rsidRDefault="002C7B93" w:rsidP="002C7B93">
            <w:pPr>
              <w:rPr>
                <w:rFonts w:ascii="Arial" w:hAnsi="Arial" w:cs="Arial"/>
                <w:color w:val="000000" w:themeColor="text1"/>
                <w:sz w:val="22"/>
                <w:szCs w:val="22"/>
              </w:rPr>
            </w:pPr>
          </w:p>
          <w:p w14:paraId="0A8E4D40" w14:textId="77777777" w:rsidR="002C7B93" w:rsidRPr="00F66A57" w:rsidRDefault="002C7B93" w:rsidP="002C7B93">
            <w:pPr>
              <w:rPr>
                <w:rFonts w:ascii="Arial" w:hAnsi="Arial" w:cs="Arial"/>
                <w:color w:val="000000" w:themeColor="text1"/>
                <w:sz w:val="22"/>
                <w:szCs w:val="22"/>
              </w:rPr>
            </w:pPr>
          </w:p>
          <w:p w14:paraId="103647A0" w14:textId="77777777" w:rsidR="002C7B93" w:rsidRPr="00F66A57" w:rsidRDefault="002C7B93" w:rsidP="002C7B93">
            <w:pPr>
              <w:rPr>
                <w:rFonts w:ascii="Arial" w:hAnsi="Arial" w:cs="Arial"/>
                <w:color w:val="000000" w:themeColor="text1"/>
                <w:sz w:val="22"/>
                <w:szCs w:val="22"/>
              </w:rPr>
            </w:pPr>
          </w:p>
          <w:p w14:paraId="0D668185" w14:textId="77777777" w:rsidR="002C7B93" w:rsidRPr="00F66A57" w:rsidRDefault="002C7B93" w:rsidP="002C7B93">
            <w:pPr>
              <w:rPr>
                <w:rFonts w:ascii="Arial" w:hAnsi="Arial" w:cs="Arial"/>
                <w:color w:val="000000" w:themeColor="text1"/>
                <w:sz w:val="22"/>
                <w:szCs w:val="22"/>
              </w:rPr>
            </w:pPr>
          </w:p>
          <w:p w14:paraId="30838E3B" w14:textId="77777777" w:rsidR="002C7B93" w:rsidRPr="00F66A57" w:rsidRDefault="002C7B93" w:rsidP="002C7B93">
            <w:pPr>
              <w:rPr>
                <w:rFonts w:ascii="Arial" w:hAnsi="Arial" w:cs="Arial"/>
                <w:color w:val="000000" w:themeColor="text1"/>
                <w:sz w:val="22"/>
                <w:szCs w:val="22"/>
              </w:rPr>
            </w:pPr>
          </w:p>
          <w:p w14:paraId="41F428C7" w14:textId="77777777" w:rsidR="002C7B93" w:rsidRPr="00F66A57" w:rsidRDefault="002C7B93" w:rsidP="002C7B93">
            <w:pPr>
              <w:rPr>
                <w:rFonts w:ascii="Arial" w:hAnsi="Arial" w:cs="Arial"/>
                <w:color w:val="000000" w:themeColor="text1"/>
                <w:sz w:val="22"/>
                <w:szCs w:val="22"/>
              </w:rPr>
            </w:pPr>
          </w:p>
          <w:p w14:paraId="4ECD2EBD" w14:textId="77777777" w:rsidR="002C7B93" w:rsidRPr="00F66A57" w:rsidRDefault="002C7B93" w:rsidP="002C7B93">
            <w:pPr>
              <w:rPr>
                <w:rFonts w:ascii="Arial" w:hAnsi="Arial" w:cs="Arial"/>
                <w:color w:val="000000" w:themeColor="text1"/>
                <w:sz w:val="22"/>
                <w:szCs w:val="22"/>
              </w:rPr>
            </w:pPr>
          </w:p>
          <w:p w14:paraId="3086D756" w14:textId="77777777" w:rsidR="002C7B93" w:rsidRPr="00F66A57" w:rsidRDefault="002C7B93" w:rsidP="002C7B93">
            <w:pPr>
              <w:rPr>
                <w:rFonts w:ascii="Arial" w:hAnsi="Arial" w:cs="Arial"/>
                <w:color w:val="000000" w:themeColor="text1"/>
                <w:sz w:val="22"/>
                <w:szCs w:val="22"/>
              </w:rPr>
            </w:pPr>
          </w:p>
          <w:p w14:paraId="3FFFCD71" w14:textId="77777777" w:rsidR="002C7B93" w:rsidRPr="00F66A57" w:rsidRDefault="002C7B93" w:rsidP="002C7B93">
            <w:pPr>
              <w:rPr>
                <w:rFonts w:ascii="Arial" w:hAnsi="Arial" w:cs="Arial"/>
                <w:color w:val="000000" w:themeColor="text1"/>
                <w:sz w:val="22"/>
                <w:szCs w:val="22"/>
              </w:rPr>
            </w:pPr>
          </w:p>
          <w:p w14:paraId="537941AA" w14:textId="77777777" w:rsidR="002C7B93" w:rsidRPr="00F66A57" w:rsidRDefault="002C7B93" w:rsidP="002C7B93">
            <w:pPr>
              <w:rPr>
                <w:rFonts w:ascii="Arial" w:hAnsi="Arial" w:cs="Arial"/>
                <w:color w:val="000000" w:themeColor="text1"/>
                <w:sz w:val="22"/>
                <w:szCs w:val="22"/>
              </w:rPr>
            </w:pPr>
          </w:p>
          <w:p w14:paraId="6DD8F9E3" w14:textId="77777777" w:rsidR="002C7B93" w:rsidRPr="00F66A57" w:rsidRDefault="002C7B93" w:rsidP="002C7B93">
            <w:pPr>
              <w:rPr>
                <w:rFonts w:ascii="Arial" w:hAnsi="Arial" w:cs="Arial"/>
                <w:color w:val="000000" w:themeColor="text1"/>
                <w:sz w:val="22"/>
                <w:szCs w:val="22"/>
              </w:rPr>
            </w:pPr>
          </w:p>
          <w:p w14:paraId="37F75F38" w14:textId="77777777" w:rsidR="002C7B93" w:rsidRPr="00F66A57" w:rsidRDefault="002C7B93" w:rsidP="002C7B93">
            <w:pPr>
              <w:rPr>
                <w:rFonts w:ascii="Arial" w:hAnsi="Arial" w:cs="Arial"/>
                <w:color w:val="000000" w:themeColor="text1"/>
                <w:sz w:val="22"/>
                <w:szCs w:val="22"/>
              </w:rPr>
            </w:pPr>
          </w:p>
          <w:p w14:paraId="280CB499" w14:textId="77777777" w:rsidR="002C7B93" w:rsidRPr="00F66A57" w:rsidRDefault="002C7B93" w:rsidP="002C7B93">
            <w:pPr>
              <w:rPr>
                <w:rFonts w:ascii="Arial" w:hAnsi="Arial" w:cs="Arial"/>
                <w:color w:val="000000" w:themeColor="text1"/>
                <w:sz w:val="22"/>
                <w:szCs w:val="22"/>
              </w:rPr>
            </w:pPr>
          </w:p>
          <w:p w14:paraId="0A790F7A" w14:textId="77777777" w:rsidR="002C7B93" w:rsidRPr="00F66A57" w:rsidRDefault="002C7B93" w:rsidP="002C7B93">
            <w:pPr>
              <w:rPr>
                <w:rFonts w:ascii="Arial" w:hAnsi="Arial" w:cs="Arial"/>
                <w:color w:val="000000" w:themeColor="text1"/>
                <w:sz w:val="22"/>
                <w:szCs w:val="22"/>
              </w:rPr>
            </w:pPr>
          </w:p>
          <w:p w14:paraId="61537025" w14:textId="77777777" w:rsidR="002C7B93" w:rsidRPr="00F66A57" w:rsidRDefault="002C7B93" w:rsidP="002C7B93">
            <w:pPr>
              <w:rPr>
                <w:rFonts w:ascii="Arial" w:hAnsi="Arial" w:cs="Arial"/>
                <w:color w:val="000000" w:themeColor="text1"/>
                <w:sz w:val="22"/>
                <w:szCs w:val="22"/>
              </w:rPr>
            </w:pPr>
          </w:p>
          <w:p w14:paraId="59021774" w14:textId="77777777" w:rsidR="002C7B93" w:rsidRPr="00F66A57" w:rsidRDefault="002C7B93" w:rsidP="002C7B93">
            <w:pPr>
              <w:rPr>
                <w:rFonts w:ascii="Arial" w:hAnsi="Arial" w:cs="Arial"/>
                <w:color w:val="000000" w:themeColor="text1"/>
                <w:sz w:val="22"/>
                <w:szCs w:val="22"/>
              </w:rPr>
            </w:pPr>
          </w:p>
          <w:p w14:paraId="404A9914" w14:textId="77777777" w:rsidR="002C7B93" w:rsidRPr="00F66A57" w:rsidRDefault="002C7B93" w:rsidP="002C7B93">
            <w:pPr>
              <w:rPr>
                <w:rFonts w:ascii="Arial" w:hAnsi="Arial" w:cs="Arial"/>
                <w:color w:val="000000" w:themeColor="text1"/>
                <w:sz w:val="22"/>
                <w:szCs w:val="22"/>
              </w:rPr>
            </w:pPr>
          </w:p>
          <w:p w14:paraId="08DF693D" w14:textId="77777777" w:rsidR="002C7B93" w:rsidRPr="00F66A57" w:rsidRDefault="002C7B93" w:rsidP="002C7B93">
            <w:pPr>
              <w:rPr>
                <w:rFonts w:ascii="Arial" w:hAnsi="Arial" w:cs="Arial"/>
                <w:color w:val="000000" w:themeColor="text1"/>
                <w:sz w:val="22"/>
                <w:szCs w:val="22"/>
              </w:rPr>
            </w:pPr>
          </w:p>
          <w:p w14:paraId="7DD4FBE2" w14:textId="77777777" w:rsidR="002C7B93" w:rsidRPr="00F66A57" w:rsidRDefault="002C7B93" w:rsidP="002C7B93">
            <w:pPr>
              <w:rPr>
                <w:rFonts w:ascii="Arial" w:hAnsi="Arial" w:cs="Arial"/>
                <w:color w:val="000000" w:themeColor="text1"/>
                <w:sz w:val="22"/>
                <w:szCs w:val="22"/>
              </w:rPr>
            </w:pPr>
          </w:p>
          <w:p w14:paraId="6ED00C2D" w14:textId="77777777" w:rsidR="002C7B93" w:rsidRPr="00F66A57" w:rsidRDefault="002C7B93" w:rsidP="002C7B93">
            <w:pPr>
              <w:rPr>
                <w:rFonts w:ascii="Arial" w:hAnsi="Arial" w:cs="Arial"/>
                <w:color w:val="000000" w:themeColor="text1"/>
                <w:sz w:val="22"/>
                <w:szCs w:val="22"/>
              </w:rPr>
            </w:pPr>
          </w:p>
          <w:p w14:paraId="3E701CF3" w14:textId="77777777" w:rsidR="002C7B93" w:rsidRPr="00F66A57" w:rsidRDefault="002C7B93" w:rsidP="002C7B93">
            <w:pPr>
              <w:rPr>
                <w:rFonts w:ascii="Arial" w:hAnsi="Arial" w:cs="Arial"/>
                <w:color w:val="000000" w:themeColor="text1"/>
                <w:sz w:val="22"/>
                <w:szCs w:val="22"/>
              </w:rPr>
            </w:pPr>
          </w:p>
          <w:p w14:paraId="6E1360D4" w14:textId="77777777" w:rsidR="002C7B93" w:rsidRPr="00F66A57" w:rsidRDefault="002C7B93" w:rsidP="002C7B93">
            <w:pPr>
              <w:rPr>
                <w:rFonts w:ascii="Arial" w:hAnsi="Arial" w:cs="Arial"/>
                <w:color w:val="000000" w:themeColor="text1"/>
                <w:sz w:val="22"/>
                <w:szCs w:val="22"/>
              </w:rPr>
            </w:pPr>
          </w:p>
          <w:p w14:paraId="78769AF3" w14:textId="77777777" w:rsidR="002C7B93" w:rsidRPr="00F66A57" w:rsidRDefault="002C7B93" w:rsidP="002C7B93">
            <w:pPr>
              <w:rPr>
                <w:rFonts w:ascii="Arial" w:hAnsi="Arial" w:cs="Arial"/>
                <w:color w:val="000000" w:themeColor="text1"/>
                <w:sz w:val="22"/>
                <w:szCs w:val="22"/>
              </w:rPr>
            </w:pPr>
          </w:p>
          <w:p w14:paraId="792358E1" w14:textId="77777777" w:rsidR="002C7B93" w:rsidRPr="00F66A57" w:rsidRDefault="002C7B93" w:rsidP="002C7B93">
            <w:pPr>
              <w:rPr>
                <w:rFonts w:ascii="Arial" w:hAnsi="Arial" w:cs="Arial"/>
                <w:color w:val="000000" w:themeColor="text1"/>
                <w:sz w:val="22"/>
                <w:szCs w:val="22"/>
              </w:rPr>
            </w:pPr>
          </w:p>
          <w:p w14:paraId="5C15B2A3" w14:textId="77777777" w:rsidR="002C7B93" w:rsidRPr="00F66A57" w:rsidRDefault="002C7B93" w:rsidP="002C7B93">
            <w:pPr>
              <w:rPr>
                <w:rFonts w:ascii="Arial" w:hAnsi="Arial" w:cs="Arial"/>
                <w:color w:val="000000" w:themeColor="text1"/>
                <w:sz w:val="22"/>
                <w:szCs w:val="22"/>
              </w:rPr>
            </w:pPr>
          </w:p>
          <w:p w14:paraId="4772FDA4" w14:textId="77777777" w:rsidR="002C7B93" w:rsidRPr="00F66A57" w:rsidRDefault="002C7B93" w:rsidP="002C7B93">
            <w:pPr>
              <w:rPr>
                <w:rFonts w:ascii="Arial" w:hAnsi="Arial" w:cs="Arial"/>
                <w:i/>
                <w:color w:val="000000" w:themeColor="text1"/>
                <w:sz w:val="22"/>
                <w:szCs w:val="22"/>
              </w:rPr>
            </w:pPr>
          </w:p>
          <w:p w14:paraId="21796209" w14:textId="77777777" w:rsidR="002C7B93" w:rsidRPr="00F66A57" w:rsidRDefault="002C7B93" w:rsidP="002C7B93">
            <w:pPr>
              <w:rPr>
                <w:rFonts w:ascii="Arial" w:hAnsi="Arial" w:cs="Arial"/>
                <w:color w:val="000000" w:themeColor="text1"/>
                <w:sz w:val="22"/>
                <w:szCs w:val="22"/>
              </w:rPr>
            </w:pPr>
          </w:p>
          <w:p w14:paraId="769E4890" w14:textId="77777777" w:rsidR="002C7B93" w:rsidRPr="00F66A57" w:rsidRDefault="002C7B93" w:rsidP="00647CD0">
            <w:pPr>
              <w:rPr>
                <w:rFonts w:ascii="Arial" w:hAnsi="Arial" w:cs="Arial"/>
                <w:color w:val="000000" w:themeColor="text1"/>
                <w:sz w:val="22"/>
                <w:szCs w:val="22"/>
              </w:rPr>
            </w:pPr>
          </w:p>
        </w:tc>
      </w:tr>
    </w:tbl>
    <w:p w14:paraId="4C003DC1"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404DF4B9"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o: Overall aims"/>
        <w:tblDescription w:val="Overall aims of this model policy"/>
      </w:tblPr>
      <w:tblGrid>
        <w:gridCol w:w="5778"/>
        <w:gridCol w:w="4140"/>
      </w:tblGrid>
      <w:tr w:rsidR="00F66A57" w:rsidRPr="00F66A57" w14:paraId="52B9052D" w14:textId="77777777" w:rsidTr="00DE1D01">
        <w:trPr>
          <w:tblHeader/>
        </w:trPr>
        <w:tc>
          <w:tcPr>
            <w:tcW w:w="5778" w:type="dxa"/>
          </w:tcPr>
          <w:bookmarkEnd w:id="4"/>
          <w:p w14:paraId="09B22E5C" w14:textId="1879A6C8" w:rsidR="00C258B0" w:rsidRPr="00F66A57" w:rsidRDefault="00C258B0" w:rsidP="00F578E5">
            <w:pPr>
              <w:pStyle w:val="Heading2"/>
              <w:outlineLvl w:val="1"/>
              <w:rPr>
                <w:color w:val="000000" w:themeColor="text1"/>
              </w:rPr>
            </w:pPr>
            <w:r w:rsidRPr="00F66A57">
              <w:rPr>
                <w:color w:val="000000" w:themeColor="text1"/>
              </w:rPr>
              <w:t>2.0</w:t>
            </w:r>
            <w:r w:rsidRPr="00F66A57">
              <w:rPr>
                <w:color w:val="000000" w:themeColor="text1"/>
              </w:rPr>
              <w:tab/>
              <w:t>O</w:t>
            </w:r>
            <w:r w:rsidR="007F20F2" w:rsidRPr="00F66A57">
              <w:rPr>
                <w:color w:val="000000" w:themeColor="text1"/>
              </w:rPr>
              <w:t>verall aims</w:t>
            </w:r>
          </w:p>
          <w:p w14:paraId="13A92809" w14:textId="77777777" w:rsidR="00C258B0" w:rsidRPr="00F66A57" w:rsidRDefault="00C258B0" w:rsidP="00F578E5">
            <w:pPr>
              <w:rPr>
                <w:rFonts w:ascii="Arial" w:hAnsi="Arial" w:cs="Arial"/>
                <w:color w:val="000000" w:themeColor="text1"/>
                <w:sz w:val="22"/>
                <w:szCs w:val="22"/>
              </w:rPr>
            </w:pPr>
          </w:p>
          <w:p w14:paraId="5B71A5FA" w14:textId="734CB263" w:rsidR="00C258B0" w:rsidRPr="00F66A57" w:rsidRDefault="00C258B0" w:rsidP="00EB5BF3">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This policy will contribute to the protection and safeguarding of our </w:t>
            </w:r>
            <w:r w:rsidR="00E939F9" w:rsidRPr="00F66A57">
              <w:rPr>
                <w:rFonts w:ascii="Arial" w:hAnsi="Arial" w:cs="Arial"/>
                <w:b/>
                <w:bCs/>
                <w:color w:val="000000" w:themeColor="text1"/>
                <w:sz w:val="22"/>
                <w:szCs w:val="22"/>
              </w:rPr>
              <w:t>*&lt;</w:t>
            </w:r>
            <w:r w:rsidRPr="00F66A57">
              <w:rPr>
                <w:rFonts w:ascii="Arial" w:hAnsi="Arial" w:cs="Arial"/>
                <w:b/>
                <w:bCs/>
                <w:color w:val="000000" w:themeColor="text1"/>
                <w:sz w:val="22"/>
                <w:szCs w:val="22"/>
              </w:rPr>
              <w:t>pupils/students</w:t>
            </w:r>
            <w:r w:rsidR="00E939F9" w:rsidRPr="00F66A57">
              <w:rPr>
                <w:rFonts w:ascii="Arial" w:hAnsi="Arial" w:cs="Arial"/>
                <w:b/>
                <w:bCs/>
                <w:color w:val="000000" w:themeColor="text1"/>
                <w:sz w:val="22"/>
                <w:szCs w:val="22"/>
              </w:rPr>
              <w:t>&gt;</w:t>
            </w:r>
            <w:r w:rsidRPr="00F66A57">
              <w:rPr>
                <w:rFonts w:ascii="Arial" w:hAnsi="Arial" w:cs="Arial"/>
                <w:color w:val="000000" w:themeColor="text1"/>
                <w:sz w:val="22"/>
                <w:szCs w:val="22"/>
              </w:rPr>
              <w:t xml:space="preserve"> and promote their welfare by:</w:t>
            </w:r>
          </w:p>
          <w:p w14:paraId="31F95751" w14:textId="77777777" w:rsidR="00C258B0" w:rsidRPr="00F66A57" w:rsidRDefault="00C258B0" w:rsidP="00EB5BF3">
            <w:pPr>
              <w:ind w:left="720" w:hanging="720"/>
              <w:jc w:val="both"/>
              <w:rPr>
                <w:rFonts w:ascii="Arial" w:hAnsi="Arial" w:cs="Arial"/>
                <w:color w:val="000000" w:themeColor="text1"/>
                <w:sz w:val="22"/>
                <w:szCs w:val="22"/>
              </w:rPr>
            </w:pPr>
          </w:p>
          <w:p w14:paraId="561A3764" w14:textId="77777777" w:rsidR="009C2C33" w:rsidRPr="00F66A57" w:rsidRDefault="009C2C33" w:rsidP="004E1BC0">
            <w:pPr>
              <w:numPr>
                <w:ilvl w:val="0"/>
                <w:numId w:val="10"/>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Adopting a Whole school and college approach to safeguarding </w:t>
            </w:r>
          </w:p>
          <w:p w14:paraId="268F1F25" w14:textId="2B843BC4" w:rsidR="009C2C33" w:rsidRPr="00F66A57" w:rsidRDefault="006E2426" w:rsidP="004E1BC0">
            <w:pPr>
              <w:numPr>
                <w:ilvl w:val="0"/>
                <w:numId w:val="10"/>
              </w:numPr>
              <w:jc w:val="both"/>
              <w:rPr>
                <w:rFonts w:ascii="Arial" w:hAnsi="Arial" w:cs="Arial"/>
                <w:color w:val="000000" w:themeColor="text1"/>
                <w:sz w:val="22"/>
                <w:szCs w:val="22"/>
              </w:rPr>
            </w:pPr>
            <w:r>
              <w:rPr>
                <w:rFonts w:ascii="Arial" w:hAnsi="Arial" w:cs="Arial"/>
                <w:color w:val="000000" w:themeColor="text1"/>
                <w:sz w:val="22"/>
                <w:szCs w:val="22"/>
              </w:rPr>
              <w:t>M</w:t>
            </w:r>
            <w:r w:rsidR="009C2C33" w:rsidRPr="00F66A57">
              <w:rPr>
                <w:rFonts w:ascii="Arial" w:hAnsi="Arial" w:cs="Arial"/>
                <w:color w:val="000000" w:themeColor="text1"/>
                <w:sz w:val="22"/>
                <w:szCs w:val="22"/>
              </w:rPr>
              <w:t xml:space="preserve">aking clear the </w:t>
            </w:r>
            <w:r w:rsidR="004E6AE0" w:rsidRPr="00F66A57">
              <w:rPr>
                <w:rFonts w:ascii="Arial" w:hAnsi="Arial" w:cs="Arial"/>
                <w:color w:val="000000" w:themeColor="text1"/>
                <w:sz w:val="22"/>
                <w:szCs w:val="22"/>
              </w:rPr>
              <w:t>need for e</w:t>
            </w:r>
            <w:r w:rsidR="009C2C33" w:rsidRPr="00F66A57">
              <w:rPr>
                <w:rFonts w:ascii="Arial" w:hAnsi="Arial" w:cs="Arial"/>
                <w:color w:val="000000" w:themeColor="text1"/>
                <w:sz w:val="22"/>
                <w:szCs w:val="22"/>
              </w:rPr>
              <w:t xml:space="preserve">nsuring that safeguarding and child </w:t>
            </w:r>
            <w:r w:rsidR="004E6AE0" w:rsidRPr="00F66A57">
              <w:rPr>
                <w:rFonts w:ascii="Arial" w:hAnsi="Arial" w:cs="Arial"/>
                <w:color w:val="000000" w:themeColor="text1"/>
                <w:sz w:val="22"/>
                <w:szCs w:val="22"/>
              </w:rPr>
              <w:t xml:space="preserve">protection are at the forefront and </w:t>
            </w:r>
            <w:r w:rsidR="009C2C33" w:rsidRPr="00F66A57">
              <w:rPr>
                <w:rFonts w:ascii="Arial" w:hAnsi="Arial" w:cs="Arial"/>
                <w:color w:val="000000" w:themeColor="text1"/>
                <w:sz w:val="22"/>
                <w:szCs w:val="22"/>
              </w:rPr>
              <w:t>underpin all relevant aspects of process and policy development in schools and colleges.</w:t>
            </w:r>
          </w:p>
          <w:p w14:paraId="45977CB1" w14:textId="168C7C74" w:rsidR="00C258B0" w:rsidRPr="00F66A57" w:rsidRDefault="00C258B0" w:rsidP="004E1BC0">
            <w:pPr>
              <w:numPr>
                <w:ilvl w:val="0"/>
                <w:numId w:val="10"/>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Clarifying standards of behaviour for staff and </w:t>
            </w:r>
            <w:r w:rsidR="00E939F9" w:rsidRPr="00F66A57">
              <w:rPr>
                <w:rFonts w:ascii="Arial" w:hAnsi="Arial" w:cs="Arial"/>
                <w:b/>
                <w:bCs/>
                <w:color w:val="000000" w:themeColor="text1"/>
                <w:sz w:val="22"/>
                <w:szCs w:val="22"/>
              </w:rPr>
              <w:t>*&lt;pupils/students&gt;</w:t>
            </w:r>
          </w:p>
          <w:p w14:paraId="5F9769F7" w14:textId="460A7A66" w:rsidR="00C258B0" w:rsidRPr="00F66A57" w:rsidRDefault="00C258B0" w:rsidP="004E1BC0">
            <w:pPr>
              <w:numPr>
                <w:ilvl w:val="0"/>
                <w:numId w:val="10"/>
              </w:numPr>
              <w:jc w:val="both"/>
              <w:rPr>
                <w:rFonts w:ascii="Arial" w:hAnsi="Arial" w:cs="Arial"/>
                <w:color w:val="000000" w:themeColor="text1"/>
                <w:sz w:val="22"/>
                <w:szCs w:val="22"/>
              </w:rPr>
            </w:pPr>
            <w:r w:rsidRPr="00F66A57">
              <w:rPr>
                <w:rFonts w:ascii="Arial" w:hAnsi="Arial" w:cs="Arial"/>
                <w:color w:val="000000" w:themeColor="text1"/>
                <w:sz w:val="22"/>
                <w:szCs w:val="22"/>
              </w:rPr>
              <w:t>Contributing to the establishment of a safe, resilient and robust ethos in the school, built on mutual respect and shared values</w:t>
            </w:r>
          </w:p>
          <w:p w14:paraId="4EC91680" w14:textId="61EA64EC" w:rsidR="00C258B0" w:rsidRPr="00F66A57" w:rsidRDefault="00C258B0" w:rsidP="004E1BC0">
            <w:pPr>
              <w:numPr>
                <w:ilvl w:val="0"/>
                <w:numId w:val="10"/>
              </w:numPr>
              <w:jc w:val="both"/>
              <w:rPr>
                <w:rFonts w:ascii="Arial" w:hAnsi="Arial" w:cs="Arial"/>
                <w:color w:val="000000" w:themeColor="text1"/>
                <w:sz w:val="22"/>
                <w:szCs w:val="22"/>
              </w:rPr>
            </w:pPr>
            <w:r w:rsidRPr="00F66A57">
              <w:rPr>
                <w:rFonts w:ascii="Arial" w:hAnsi="Arial" w:cs="Arial"/>
                <w:color w:val="000000" w:themeColor="text1"/>
                <w:sz w:val="22"/>
                <w:szCs w:val="22"/>
              </w:rPr>
              <w:t>Introducing appropriate work within the curriculum</w:t>
            </w:r>
          </w:p>
          <w:p w14:paraId="13710A50" w14:textId="1B067605" w:rsidR="00C258B0" w:rsidRPr="00F66A57" w:rsidRDefault="00C258B0" w:rsidP="004E1BC0">
            <w:pPr>
              <w:numPr>
                <w:ilvl w:val="0"/>
                <w:numId w:val="10"/>
              </w:numPr>
              <w:jc w:val="both"/>
              <w:rPr>
                <w:rFonts w:ascii="Arial" w:hAnsi="Arial" w:cs="Arial"/>
                <w:color w:val="000000" w:themeColor="text1"/>
                <w:sz w:val="22"/>
                <w:szCs w:val="22"/>
              </w:rPr>
            </w:pPr>
            <w:r w:rsidRPr="00F66A57">
              <w:rPr>
                <w:rFonts w:ascii="Arial" w:hAnsi="Arial" w:cs="Arial"/>
                <w:color w:val="000000" w:themeColor="text1"/>
                <w:sz w:val="22"/>
                <w:szCs w:val="22"/>
              </w:rPr>
              <w:t>Encouraging</w:t>
            </w:r>
            <w:r w:rsidR="00367D2D" w:rsidRPr="00F66A57">
              <w:rPr>
                <w:rFonts w:ascii="Arial" w:hAnsi="Arial" w:cs="Arial"/>
                <w:color w:val="000000" w:themeColor="text1"/>
                <w:sz w:val="22"/>
                <w:szCs w:val="22"/>
              </w:rPr>
              <w:t xml:space="preserve"> </w:t>
            </w:r>
            <w:r w:rsidR="007546E4" w:rsidRPr="00F66A57">
              <w:rPr>
                <w:rFonts w:ascii="Arial" w:hAnsi="Arial" w:cs="Arial"/>
                <w:b/>
                <w:bCs/>
                <w:color w:val="000000" w:themeColor="text1"/>
                <w:sz w:val="22"/>
                <w:szCs w:val="22"/>
              </w:rPr>
              <w:t>*&lt;pupils/students&gt;</w:t>
            </w:r>
            <w:r w:rsidR="007546E4"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and parents to participate</w:t>
            </w:r>
          </w:p>
          <w:p w14:paraId="72A5626C" w14:textId="782E9A08" w:rsidR="00C258B0" w:rsidRPr="00F66A57" w:rsidRDefault="00C258B0" w:rsidP="004E1BC0">
            <w:pPr>
              <w:numPr>
                <w:ilvl w:val="0"/>
                <w:numId w:val="10"/>
              </w:numPr>
              <w:jc w:val="both"/>
              <w:rPr>
                <w:rFonts w:ascii="Arial" w:hAnsi="Arial" w:cs="Arial"/>
                <w:color w:val="000000" w:themeColor="text1"/>
                <w:sz w:val="22"/>
                <w:szCs w:val="22"/>
              </w:rPr>
            </w:pPr>
            <w:r w:rsidRPr="00F66A57">
              <w:rPr>
                <w:rFonts w:ascii="Arial" w:hAnsi="Arial" w:cs="Arial"/>
                <w:color w:val="000000" w:themeColor="text1"/>
                <w:sz w:val="22"/>
                <w:szCs w:val="22"/>
              </w:rPr>
              <w:t>Alerting staff to the signs and indicators that all may not be well</w:t>
            </w:r>
          </w:p>
          <w:p w14:paraId="4DBDAE63" w14:textId="342E7F44" w:rsidR="00C258B0" w:rsidRPr="00F66A57" w:rsidRDefault="00C258B0" w:rsidP="004E1BC0">
            <w:pPr>
              <w:numPr>
                <w:ilvl w:val="0"/>
                <w:numId w:val="10"/>
              </w:numPr>
              <w:jc w:val="both"/>
              <w:rPr>
                <w:rFonts w:ascii="Arial" w:hAnsi="Arial" w:cs="Arial"/>
                <w:color w:val="000000" w:themeColor="text1"/>
                <w:sz w:val="22"/>
                <w:szCs w:val="22"/>
              </w:rPr>
            </w:pPr>
            <w:r w:rsidRPr="00F66A57">
              <w:rPr>
                <w:rFonts w:ascii="Arial" w:hAnsi="Arial" w:cs="Arial"/>
                <w:color w:val="000000" w:themeColor="text1"/>
                <w:sz w:val="22"/>
                <w:szCs w:val="22"/>
              </w:rPr>
              <w:t>Developing staff awareness of the causes of abuse</w:t>
            </w:r>
          </w:p>
          <w:p w14:paraId="00D7EE33" w14:textId="2ED81F1E" w:rsidR="00C258B0" w:rsidRPr="00F66A57" w:rsidRDefault="00C258B0" w:rsidP="004E1BC0">
            <w:pPr>
              <w:numPr>
                <w:ilvl w:val="0"/>
                <w:numId w:val="10"/>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Developing staff awareness of the risks and vulnerabilities their </w:t>
            </w:r>
            <w:r w:rsidR="007546E4" w:rsidRPr="00F66A57">
              <w:rPr>
                <w:rFonts w:ascii="Arial" w:hAnsi="Arial" w:cs="Arial"/>
                <w:b/>
                <w:bCs/>
                <w:color w:val="000000" w:themeColor="text1"/>
                <w:sz w:val="22"/>
                <w:szCs w:val="22"/>
              </w:rPr>
              <w:t>*&lt;pupils/students&gt;</w:t>
            </w:r>
            <w:r w:rsidR="007546E4"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face</w:t>
            </w:r>
          </w:p>
          <w:p w14:paraId="76D9D305" w14:textId="76D52479" w:rsidR="00C258B0" w:rsidRPr="00F66A57" w:rsidRDefault="00C258B0" w:rsidP="004E1BC0">
            <w:pPr>
              <w:numPr>
                <w:ilvl w:val="0"/>
                <w:numId w:val="10"/>
              </w:numPr>
              <w:jc w:val="both"/>
              <w:rPr>
                <w:rFonts w:ascii="Arial" w:hAnsi="Arial" w:cs="Arial"/>
                <w:color w:val="000000" w:themeColor="text1"/>
                <w:sz w:val="22"/>
                <w:szCs w:val="22"/>
              </w:rPr>
            </w:pPr>
            <w:r w:rsidRPr="00F66A57">
              <w:rPr>
                <w:rFonts w:ascii="Arial" w:hAnsi="Arial" w:cs="Arial"/>
                <w:color w:val="000000" w:themeColor="text1"/>
                <w:sz w:val="22"/>
                <w:szCs w:val="22"/>
              </w:rPr>
              <w:t>Addressing concerns at the earliest possible stage</w:t>
            </w:r>
          </w:p>
          <w:p w14:paraId="1D816560" w14:textId="69E52ED0" w:rsidR="00C258B0" w:rsidRPr="00F66A57" w:rsidRDefault="00C258B0" w:rsidP="004E1BC0">
            <w:pPr>
              <w:numPr>
                <w:ilvl w:val="0"/>
                <w:numId w:val="10"/>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Reducing the potential risks </w:t>
            </w:r>
            <w:r w:rsidR="007546E4" w:rsidRPr="00F66A57">
              <w:rPr>
                <w:rFonts w:ascii="Arial" w:hAnsi="Arial" w:cs="Arial"/>
                <w:b/>
                <w:bCs/>
                <w:color w:val="000000" w:themeColor="text1"/>
                <w:sz w:val="22"/>
                <w:szCs w:val="22"/>
              </w:rPr>
              <w:t>*&lt;pupils/students&gt;</w:t>
            </w:r>
            <w:r w:rsidR="007546E4"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face of being exposed to multiple harms including violence, extremism, exploitation, discrimination or victimisation</w:t>
            </w:r>
          </w:p>
          <w:p w14:paraId="081ACAF3" w14:textId="1841E151" w:rsidR="00C258B0" w:rsidRPr="00F66A57" w:rsidRDefault="00C258B0" w:rsidP="004E1BC0">
            <w:pPr>
              <w:numPr>
                <w:ilvl w:val="0"/>
                <w:numId w:val="10"/>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Recognising risk and supporting </w:t>
            </w:r>
            <w:r w:rsidR="002C4EEF" w:rsidRPr="00F66A57">
              <w:rPr>
                <w:rFonts w:ascii="Arial" w:hAnsi="Arial" w:cs="Arial"/>
                <w:color w:val="000000" w:themeColor="text1"/>
                <w:sz w:val="22"/>
                <w:szCs w:val="22"/>
              </w:rPr>
              <w:t xml:space="preserve">online safety </w:t>
            </w:r>
            <w:r w:rsidRPr="00F66A57">
              <w:rPr>
                <w:rFonts w:ascii="Arial" w:hAnsi="Arial" w:cs="Arial"/>
                <w:color w:val="000000" w:themeColor="text1"/>
                <w:sz w:val="22"/>
                <w:szCs w:val="22"/>
              </w:rPr>
              <w:t>for pupils, including in the home</w:t>
            </w:r>
          </w:p>
          <w:p w14:paraId="06E8932A" w14:textId="77777777" w:rsidR="00C258B0" w:rsidRPr="00F66A57" w:rsidRDefault="00C258B0" w:rsidP="00C258B0">
            <w:pPr>
              <w:jc w:val="both"/>
              <w:rPr>
                <w:rFonts w:ascii="Arial" w:hAnsi="Arial" w:cs="Arial"/>
                <w:color w:val="000000" w:themeColor="text1"/>
                <w:sz w:val="22"/>
                <w:szCs w:val="22"/>
              </w:rPr>
            </w:pPr>
          </w:p>
        </w:tc>
        <w:tc>
          <w:tcPr>
            <w:tcW w:w="4140" w:type="dxa"/>
            <w:shd w:val="clear" w:color="auto" w:fill="F2F2F2"/>
          </w:tcPr>
          <w:p w14:paraId="23625F4B"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 we will:</w:t>
            </w:r>
          </w:p>
          <w:p w14:paraId="0FEE7A18" w14:textId="77777777" w:rsidR="00C258B0" w:rsidRPr="00F66A57" w:rsidRDefault="00C258B0" w:rsidP="00C258B0">
            <w:pPr>
              <w:jc w:val="both"/>
              <w:rPr>
                <w:rFonts w:ascii="Arial" w:hAnsi="Arial" w:cs="Arial"/>
                <w:i/>
                <w:color w:val="000000" w:themeColor="text1"/>
                <w:sz w:val="22"/>
                <w:szCs w:val="22"/>
              </w:rPr>
            </w:pPr>
          </w:p>
          <w:p w14:paraId="4ACEA6E3" w14:textId="156DAD7C" w:rsidR="00C258B0" w:rsidRPr="00F66A57" w:rsidRDefault="00C258B0" w:rsidP="004E1BC0">
            <w:pPr>
              <w:numPr>
                <w:ilvl w:val="0"/>
                <w:numId w:val="12"/>
              </w:numPr>
              <w:rPr>
                <w:rFonts w:ascii="Arial" w:hAnsi="Arial" w:cs="Arial"/>
                <w:i/>
                <w:color w:val="000000" w:themeColor="text1"/>
                <w:sz w:val="22"/>
                <w:szCs w:val="22"/>
              </w:rPr>
            </w:pPr>
            <w:r w:rsidRPr="00F66A57">
              <w:rPr>
                <w:rFonts w:ascii="Arial" w:hAnsi="Arial" w:cs="Arial"/>
                <w:i/>
                <w:color w:val="000000" w:themeColor="text1"/>
                <w:sz w:val="22"/>
                <w:szCs w:val="22"/>
              </w:rPr>
              <w:t xml:space="preserve">Identify and protect all pupils especially those identified as vulnerable </w:t>
            </w:r>
            <w:r w:rsidR="007546E4" w:rsidRPr="00F66A57">
              <w:rPr>
                <w:rFonts w:ascii="Arial" w:hAnsi="Arial" w:cs="Arial"/>
                <w:b/>
                <w:bCs/>
                <w:i/>
                <w:color w:val="000000" w:themeColor="text1"/>
                <w:sz w:val="22"/>
                <w:szCs w:val="22"/>
              </w:rPr>
              <w:t>*&lt;pupils/students&gt;</w:t>
            </w:r>
          </w:p>
          <w:p w14:paraId="160FA774" w14:textId="5D8F5DDF" w:rsidR="00C258B0" w:rsidRPr="00F66A57" w:rsidRDefault="00C258B0" w:rsidP="004E1BC0">
            <w:pPr>
              <w:numPr>
                <w:ilvl w:val="0"/>
                <w:numId w:val="12"/>
              </w:numPr>
              <w:rPr>
                <w:rFonts w:ascii="Arial" w:hAnsi="Arial" w:cs="Arial"/>
                <w:i/>
                <w:color w:val="000000" w:themeColor="text1"/>
                <w:sz w:val="22"/>
                <w:szCs w:val="22"/>
              </w:rPr>
            </w:pPr>
            <w:r w:rsidRPr="00F66A57">
              <w:rPr>
                <w:rFonts w:ascii="Arial" w:hAnsi="Arial" w:cs="Arial"/>
                <w:i/>
                <w:color w:val="000000" w:themeColor="text1"/>
                <w:sz w:val="22"/>
                <w:szCs w:val="22"/>
              </w:rPr>
              <w:t>Identify individual needs as early as possible;</w:t>
            </w:r>
            <w:r w:rsidR="003A7763" w:rsidRPr="00F66A57">
              <w:rPr>
                <w:rFonts w:ascii="Arial" w:hAnsi="Arial" w:cs="Arial"/>
                <w:i/>
                <w:color w:val="000000" w:themeColor="text1"/>
                <w:sz w:val="22"/>
                <w:szCs w:val="22"/>
              </w:rPr>
              <w:t xml:space="preserve"> </w:t>
            </w:r>
            <w:r w:rsidR="001F18B2" w:rsidRPr="00F66A57">
              <w:rPr>
                <w:rFonts w:ascii="Arial" w:hAnsi="Arial" w:cs="Arial"/>
                <w:i/>
                <w:color w:val="000000" w:themeColor="text1"/>
                <w:sz w:val="22"/>
                <w:szCs w:val="22"/>
              </w:rPr>
              <w:t xml:space="preserve">gain the voice and lived experience of </w:t>
            </w:r>
            <w:r w:rsidR="00E803CF" w:rsidRPr="00F66A57">
              <w:rPr>
                <w:rFonts w:ascii="Arial" w:hAnsi="Arial" w:cs="Arial"/>
                <w:i/>
                <w:color w:val="000000" w:themeColor="text1"/>
                <w:sz w:val="22"/>
                <w:szCs w:val="22"/>
              </w:rPr>
              <w:t xml:space="preserve">vulnerable </w:t>
            </w:r>
            <w:r w:rsidR="00E803CF" w:rsidRPr="00F66A57">
              <w:rPr>
                <w:rFonts w:ascii="Arial" w:hAnsi="Arial" w:cs="Arial"/>
                <w:b/>
                <w:bCs/>
                <w:i/>
                <w:color w:val="000000" w:themeColor="text1"/>
                <w:sz w:val="22"/>
                <w:szCs w:val="22"/>
              </w:rPr>
              <w:t>*&lt;pupils/students&gt;</w:t>
            </w:r>
            <w:r w:rsidR="000C7131" w:rsidRPr="00F66A57">
              <w:rPr>
                <w:rFonts w:ascii="Arial" w:hAnsi="Arial" w:cs="Arial"/>
                <w:b/>
                <w:bCs/>
                <w:i/>
                <w:color w:val="000000" w:themeColor="text1"/>
                <w:sz w:val="22"/>
                <w:szCs w:val="22"/>
              </w:rPr>
              <w:t xml:space="preserve"> </w:t>
            </w:r>
            <w:r w:rsidR="000C7131" w:rsidRPr="00F66A57">
              <w:rPr>
                <w:rFonts w:ascii="Arial" w:hAnsi="Arial" w:cs="Arial"/>
                <w:i/>
                <w:color w:val="000000" w:themeColor="text1"/>
                <w:sz w:val="22"/>
                <w:szCs w:val="22"/>
              </w:rPr>
              <w:t>and d</w:t>
            </w:r>
            <w:r w:rsidRPr="00F66A57">
              <w:rPr>
                <w:rFonts w:ascii="Arial" w:hAnsi="Arial" w:cs="Arial"/>
                <w:i/>
                <w:color w:val="000000" w:themeColor="text1"/>
                <w:sz w:val="22"/>
                <w:szCs w:val="22"/>
              </w:rPr>
              <w:t>esign plans to address those needs</w:t>
            </w:r>
          </w:p>
          <w:p w14:paraId="7197BA2B" w14:textId="7FE50FE9" w:rsidR="00C258B0" w:rsidRPr="00F66A57" w:rsidRDefault="00C258B0" w:rsidP="004E1BC0">
            <w:pPr>
              <w:numPr>
                <w:ilvl w:val="0"/>
                <w:numId w:val="11"/>
              </w:numPr>
              <w:rPr>
                <w:rFonts w:ascii="Arial" w:hAnsi="Arial" w:cs="Arial"/>
                <w:i/>
                <w:color w:val="000000" w:themeColor="text1"/>
                <w:sz w:val="22"/>
                <w:szCs w:val="22"/>
              </w:rPr>
            </w:pPr>
            <w:r w:rsidRPr="00F66A57">
              <w:rPr>
                <w:rFonts w:ascii="Arial" w:hAnsi="Arial" w:cs="Arial"/>
                <w:i/>
                <w:color w:val="000000" w:themeColor="text1"/>
                <w:sz w:val="22"/>
                <w:szCs w:val="22"/>
              </w:rPr>
              <w:t xml:space="preserve">Work in partnership with </w:t>
            </w:r>
            <w:r w:rsidR="007546E4" w:rsidRPr="00F66A57">
              <w:rPr>
                <w:rFonts w:ascii="Arial" w:hAnsi="Arial" w:cs="Arial"/>
                <w:b/>
                <w:bCs/>
                <w:i/>
                <w:color w:val="000000" w:themeColor="text1"/>
                <w:sz w:val="22"/>
                <w:szCs w:val="22"/>
              </w:rPr>
              <w:t>*&lt;pupils/students&gt;</w:t>
            </w:r>
            <w:r w:rsidRPr="00F66A57">
              <w:rPr>
                <w:rFonts w:ascii="Arial" w:hAnsi="Arial" w:cs="Arial"/>
                <w:i/>
                <w:color w:val="000000" w:themeColor="text1"/>
                <w:sz w:val="22"/>
                <w:szCs w:val="22"/>
              </w:rPr>
              <w:t>, parents/carers and other agencies</w:t>
            </w:r>
          </w:p>
          <w:p w14:paraId="4F69DC55" w14:textId="77777777" w:rsidR="00C258B0" w:rsidRPr="00F66A57" w:rsidRDefault="00C258B0" w:rsidP="00A85B8F">
            <w:pPr>
              <w:jc w:val="both"/>
              <w:rPr>
                <w:rFonts w:ascii="Arial" w:hAnsi="Arial" w:cs="Arial"/>
                <w:i/>
                <w:color w:val="000000" w:themeColor="text1"/>
                <w:sz w:val="22"/>
                <w:szCs w:val="22"/>
              </w:rPr>
            </w:pPr>
          </w:p>
          <w:p w14:paraId="2B367D40" w14:textId="7A59965C"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Our policy extends to any establishment our school commissions to deliver education to our </w:t>
            </w:r>
            <w:r w:rsidR="007546E4" w:rsidRPr="00F66A57">
              <w:rPr>
                <w:rFonts w:ascii="Arial" w:hAnsi="Arial" w:cs="Arial"/>
                <w:b/>
                <w:bCs/>
                <w:i/>
                <w:color w:val="000000" w:themeColor="text1"/>
                <w:sz w:val="22"/>
                <w:szCs w:val="22"/>
              </w:rPr>
              <w:t>*&lt;pupils/students&gt;</w:t>
            </w:r>
            <w:r w:rsidR="007546E4"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on our behalf including alternative provision settings.</w:t>
            </w:r>
          </w:p>
          <w:p w14:paraId="07E7E771" w14:textId="77777777" w:rsidR="002E55A1" w:rsidRPr="00F66A57" w:rsidRDefault="002E55A1" w:rsidP="000C7131">
            <w:pPr>
              <w:rPr>
                <w:rFonts w:ascii="Arial" w:hAnsi="Arial" w:cs="Arial"/>
                <w:i/>
                <w:color w:val="000000" w:themeColor="text1"/>
                <w:sz w:val="22"/>
                <w:szCs w:val="22"/>
              </w:rPr>
            </w:pPr>
          </w:p>
          <w:p w14:paraId="3142AA65" w14:textId="147088CF"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7546E4" w:rsidRPr="00F66A57">
              <w:rPr>
                <w:rFonts w:ascii="Arial" w:hAnsi="Arial" w:cs="Arial"/>
                <w:b/>
                <w:bCs/>
                <w:i/>
                <w:color w:val="000000" w:themeColor="text1"/>
                <w:sz w:val="22"/>
                <w:szCs w:val="22"/>
              </w:rPr>
              <w:t>*&lt;</w:t>
            </w:r>
            <w:r w:rsidRPr="00F66A57">
              <w:rPr>
                <w:rFonts w:ascii="Arial" w:hAnsi="Arial" w:cs="Arial"/>
                <w:b/>
                <w:bCs/>
                <w:i/>
                <w:color w:val="000000" w:themeColor="text1"/>
                <w:sz w:val="22"/>
                <w:szCs w:val="22"/>
              </w:rPr>
              <w:t>Governing Body/Trustees</w:t>
            </w:r>
            <w:r w:rsidR="007546E4" w:rsidRPr="00F66A57">
              <w:rPr>
                <w:rFonts w:ascii="Arial" w:hAnsi="Arial" w:cs="Arial"/>
                <w:b/>
                <w:bCs/>
                <w:i/>
                <w:color w:val="000000" w:themeColor="text1"/>
                <w:sz w:val="22"/>
                <w:szCs w:val="22"/>
              </w:rPr>
              <w:t>&gt;</w:t>
            </w:r>
            <w:r w:rsidRPr="00F66A57">
              <w:rPr>
                <w:rFonts w:ascii="Arial" w:hAnsi="Arial" w:cs="Arial"/>
                <w:i/>
                <w:color w:val="000000" w:themeColor="text1"/>
                <w:sz w:val="22"/>
                <w:szCs w:val="22"/>
              </w:rPr>
              <w:t xml:space="preserve"> will ensure that any commissioned agency will reflect the values, philosophy and standards of our school. Confirmation should be sought from the school that appropriate risk assessments are</w:t>
            </w:r>
            <w:r w:rsidR="00EB5278" w:rsidRPr="00F66A57">
              <w:rPr>
                <w:rFonts w:ascii="Arial" w:hAnsi="Arial" w:cs="Arial"/>
                <w:i/>
                <w:color w:val="000000" w:themeColor="text1"/>
                <w:sz w:val="22"/>
                <w:szCs w:val="22"/>
              </w:rPr>
              <w:t xml:space="preserve"> </w:t>
            </w:r>
            <w:r w:rsidR="005C0F89" w:rsidRPr="00F66A57">
              <w:rPr>
                <w:rFonts w:ascii="Arial" w:hAnsi="Arial" w:cs="Arial"/>
                <w:i/>
                <w:color w:val="000000" w:themeColor="text1"/>
                <w:sz w:val="22"/>
                <w:szCs w:val="22"/>
              </w:rPr>
              <w:t>completed,</w:t>
            </w:r>
            <w:r w:rsidRPr="00F66A57">
              <w:rPr>
                <w:rFonts w:ascii="Arial" w:hAnsi="Arial" w:cs="Arial"/>
                <w:i/>
                <w:color w:val="000000" w:themeColor="text1"/>
                <w:sz w:val="22"/>
                <w:szCs w:val="22"/>
              </w:rPr>
              <w:t xml:space="preserve"> and ongoing monitoring is undertaken.</w:t>
            </w:r>
          </w:p>
          <w:p w14:paraId="658FA4FA" w14:textId="77777777" w:rsidR="00C258B0" w:rsidRPr="00F66A57" w:rsidRDefault="00C258B0" w:rsidP="00C258B0">
            <w:pPr>
              <w:jc w:val="both"/>
              <w:rPr>
                <w:rFonts w:ascii="Arial" w:hAnsi="Arial" w:cs="Arial"/>
                <w:i/>
                <w:color w:val="000000" w:themeColor="text1"/>
                <w:sz w:val="22"/>
                <w:szCs w:val="22"/>
              </w:rPr>
            </w:pPr>
          </w:p>
        </w:tc>
      </w:tr>
    </w:tbl>
    <w:p w14:paraId="24475F1D" w14:textId="11CE500C" w:rsidR="00367D2D" w:rsidRPr="00F66A57" w:rsidRDefault="00367D2D"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hree: Guiding principles"/>
        <w:tblDescription w:val="The seven guiding principles explained as outlined in Right Help Right Time"/>
      </w:tblPr>
      <w:tblGrid>
        <w:gridCol w:w="5778"/>
        <w:gridCol w:w="4140"/>
      </w:tblGrid>
      <w:tr w:rsidR="00F66A57" w:rsidRPr="00F66A57" w14:paraId="0E1C2A43" w14:textId="77777777" w:rsidTr="007F6AA1">
        <w:trPr>
          <w:tblHeader/>
        </w:trPr>
        <w:tc>
          <w:tcPr>
            <w:tcW w:w="5778" w:type="dxa"/>
          </w:tcPr>
          <w:p w14:paraId="6118B2E6" w14:textId="2CD213F0" w:rsidR="00C258B0" w:rsidRPr="00F66A57" w:rsidRDefault="00C258B0" w:rsidP="003F0979">
            <w:pPr>
              <w:pStyle w:val="Heading2"/>
              <w:outlineLvl w:val="1"/>
              <w:rPr>
                <w:color w:val="000000" w:themeColor="text1"/>
              </w:rPr>
            </w:pPr>
            <w:r w:rsidRPr="00F66A57">
              <w:rPr>
                <w:color w:val="000000" w:themeColor="text1"/>
              </w:rPr>
              <w:lastRenderedPageBreak/>
              <w:t>3.0</w:t>
            </w:r>
            <w:r w:rsidRPr="00F66A57">
              <w:rPr>
                <w:color w:val="000000" w:themeColor="text1"/>
              </w:rPr>
              <w:tab/>
            </w:r>
            <w:r w:rsidR="007F20F2" w:rsidRPr="00F66A57">
              <w:rPr>
                <w:color w:val="000000" w:themeColor="text1"/>
              </w:rPr>
              <w:t>Guiding Principles</w:t>
            </w:r>
          </w:p>
          <w:p w14:paraId="0B9419D1" w14:textId="77777777" w:rsidR="00C258B0" w:rsidRPr="00F66A57" w:rsidRDefault="00C258B0" w:rsidP="00C258B0">
            <w:pPr>
              <w:jc w:val="both"/>
              <w:rPr>
                <w:rFonts w:ascii="Arial" w:hAnsi="Arial" w:cs="Arial"/>
                <w:color w:val="000000" w:themeColor="text1"/>
                <w:sz w:val="22"/>
                <w:szCs w:val="22"/>
              </w:rPr>
            </w:pPr>
          </w:p>
          <w:p w14:paraId="4BAF2EDB" w14:textId="0AF58BB9" w:rsidR="00C258B0" w:rsidRPr="00F66A57" w:rsidRDefault="00C258B0" w:rsidP="00EB5BF3">
            <w:pPr>
              <w:rPr>
                <w:rFonts w:ascii="Arial" w:hAnsi="Arial" w:cs="Arial"/>
                <w:color w:val="000000" w:themeColor="text1"/>
                <w:sz w:val="22"/>
                <w:szCs w:val="22"/>
              </w:rPr>
            </w:pPr>
            <w:r w:rsidRPr="00F66A57">
              <w:rPr>
                <w:rFonts w:ascii="Arial" w:hAnsi="Arial" w:cs="Arial"/>
                <w:color w:val="000000" w:themeColor="text1"/>
                <w:sz w:val="22"/>
                <w:szCs w:val="22"/>
              </w:rPr>
              <w:t xml:space="preserve">These are the </w:t>
            </w:r>
            <w:r w:rsidR="00B37EDD">
              <w:rPr>
                <w:rFonts w:ascii="Arial" w:hAnsi="Arial" w:cs="Arial"/>
                <w:color w:val="000000" w:themeColor="text1"/>
                <w:sz w:val="22"/>
                <w:szCs w:val="22"/>
              </w:rPr>
              <w:t>eight</w:t>
            </w:r>
            <w:r w:rsidR="00B37EDD"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guiding principles of safeguarding, as stated by Birmingham Safeguarding Children Partnership (found in</w:t>
            </w:r>
            <w:r w:rsidRPr="00F66A57">
              <w:rPr>
                <w:rFonts w:ascii="Arial" w:hAnsi="Arial" w:cs="Arial"/>
                <w:b/>
                <w:bCs/>
                <w:color w:val="000000" w:themeColor="text1"/>
                <w:sz w:val="22"/>
                <w:szCs w:val="22"/>
              </w:rPr>
              <w:t xml:space="preserve"> </w:t>
            </w:r>
            <w:hyperlink r:id="rId36" w:history="1">
              <w:r w:rsidR="00540BA6" w:rsidRPr="00F66A57">
                <w:rPr>
                  <w:rStyle w:val="Hyperlink"/>
                  <w:rFonts w:ascii="Arial" w:hAnsi="Arial" w:cs="Arial"/>
                  <w:b/>
                  <w:bCs/>
                  <w:color w:val="000000" w:themeColor="text1"/>
                  <w:sz w:val="22"/>
                  <w:szCs w:val="22"/>
                </w:rPr>
                <w:t>Right Help Right Time</w:t>
              </w:r>
            </w:hyperlink>
            <w:r w:rsidRPr="00F66A57">
              <w:rPr>
                <w:rFonts w:ascii="Arial" w:hAnsi="Arial" w:cs="Arial"/>
                <w:color w:val="000000" w:themeColor="text1"/>
                <w:sz w:val="22"/>
                <w:szCs w:val="22"/>
              </w:rPr>
              <w:t xml:space="preserve">); </w:t>
            </w:r>
          </w:p>
          <w:p w14:paraId="1AA56FC9" w14:textId="77777777" w:rsidR="00C258B0" w:rsidRPr="00F66A57" w:rsidRDefault="00C258B0" w:rsidP="00C258B0">
            <w:pPr>
              <w:jc w:val="both"/>
              <w:rPr>
                <w:rFonts w:ascii="Arial" w:hAnsi="Arial" w:cs="Arial"/>
                <w:color w:val="000000" w:themeColor="text1"/>
                <w:sz w:val="22"/>
                <w:szCs w:val="22"/>
              </w:rPr>
            </w:pPr>
          </w:p>
          <w:p w14:paraId="6EBD3082" w14:textId="074DDF2F" w:rsidR="00B37EDD" w:rsidRPr="00EB5BF3" w:rsidRDefault="00B37EDD" w:rsidP="004E1BC0">
            <w:pPr>
              <w:numPr>
                <w:ilvl w:val="0"/>
                <w:numId w:val="20"/>
              </w:numPr>
              <w:jc w:val="both"/>
              <w:rPr>
                <w:rFonts w:ascii="Arial" w:hAnsi="Arial" w:cs="Arial"/>
                <w:color w:val="000000" w:themeColor="text1"/>
                <w:sz w:val="22"/>
                <w:szCs w:val="22"/>
              </w:rPr>
            </w:pPr>
            <w:r w:rsidRPr="00EB5BF3">
              <w:rPr>
                <w:rFonts w:ascii="Arial" w:hAnsi="Arial" w:cs="Arial"/>
                <w:sz w:val="22"/>
                <w:szCs w:val="22"/>
              </w:rPr>
              <w:t xml:space="preserve">provide </w:t>
            </w:r>
            <w:r w:rsidRPr="00EB5BF3">
              <w:rPr>
                <w:rFonts w:ascii="Arial" w:hAnsi="Arial" w:cs="Arial"/>
                <w:sz w:val="22"/>
                <w:szCs w:val="22"/>
                <w:u w:val="single"/>
              </w:rPr>
              <w:t>effective</w:t>
            </w:r>
            <w:r w:rsidRPr="00EB5BF3">
              <w:rPr>
                <w:rFonts w:ascii="Arial" w:hAnsi="Arial" w:cs="Arial"/>
                <w:sz w:val="22"/>
                <w:szCs w:val="22"/>
              </w:rPr>
              <w:t xml:space="preserve"> help and support as early as possible</w:t>
            </w:r>
          </w:p>
          <w:p w14:paraId="57BE3EE5" w14:textId="3B70BADB" w:rsidR="00C258B0" w:rsidRPr="00EB5BF3" w:rsidRDefault="00C258B0" w:rsidP="004E1BC0">
            <w:pPr>
              <w:numPr>
                <w:ilvl w:val="0"/>
                <w:numId w:val="20"/>
              </w:num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Have conversations and listen to children and their families as </w:t>
            </w:r>
            <w:r w:rsidRPr="00EB5BF3">
              <w:rPr>
                <w:rFonts w:ascii="Arial" w:hAnsi="Arial" w:cs="Arial"/>
                <w:color w:val="000000" w:themeColor="text1"/>
                <w:sz w:val="22"/>
                <w:szCs w:val="22"/>
                <w:u w:val="single"/>
              </w:rPr>
              <w:t>early</w:t>
            </w:r>
            <w:r w:rsidRPr="00EB5BF3">
              <w:rPr>
                <w:rFonts w:ascii="Arial" w:hAnsi="Arial" w:cs="Arial"/>
                <w:color w:val="000000" w:themeColor="text1"/>
                <w:sz w:val="22"/>
                <w:szCs w:val="22"/>
              </w:rPr>
              <w:t xml:space="preserve"> as possible </w:t>
            </w:r>
          </w:p>
          <w:p w14:paraId="387FBEF8" w14:textId="1DAB2465" w:rsidR="00C258B0" w:rsidRPr="00EB5BF3" w:rsidRDefault="00C258B0" w:rsidP="004E1BC0">
            <w:pPr>
              <w:numPr>
                <w:ilvl w:val="0"/>
                <w:numId w:val="20"/>
              </w:numPr>
              <w:jc w:val="both"/>
              <w:rPr>
                <w:rFonts w:ascii="Arial" w:hAnsi="Arial" w:cs="Arial"/>
                <w:color w:val="000000" w:themeColor="text1"/>
                <w:sz w:val="22"/>
                <w:szCs w:val="22"/>
              </w:rPr>
            </w:pPr>
            <w:r w:rsidRPr="00EB5BF3">
              <w:rPr>
                <w:rFonts w:ascii="Arial" w:hAnsi="Arial" w:cs="Arial"/>
                <w:color w:val="000000" w:themeColor="text1"/>
                <w:sz w:val="22"/>
                <w:szCs w:val="22"/>
              </w:rPr>
              <w:t>Understand the child’s lived experience</w:t>
            </w:r>
          </w:p>
          <w:p w14:paraId="17CDF987" w14:textId="7D1F2EE7" w:rsidR="00C258B0" w:rsidRPr="00EB5BF3" w:rsidRDefault="00C258B0" w:rsidP="004E1BC0">
            <w:pPr>
              <w:numPr>
                <w:ilvl w:val="0"/>
                <w:numId w:val="20"/>
              </w:num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Work </w:t>
            </w:r>
            <w:r w:rsidRPr="00EB5BF3">
              <w:rPr>
                <w:rFonts w:ascii="Arial" w:hAnsi="Arial" w:cs="Arial"/>
                <w:color w:val="000000" w:themeColor="text1"/>
                <w:sz w:val="22"/>
                <w:szCs w:val="22"/>
                <w:u w:val="single"/>
              </w:rPr>
              <w:t>collaboratively</w:t>
            </w:r>
            <w:r w:rsidRPr="00EB5BF3">
              <w:rPr>
                <w:rFonts w:ascii="Arial" w:hAnsi="Arial" w:cs="Arial"/>
                <w:color w:val="000000" w:themeColor="text1"/>
                <w:sz w:val="22"/>
                <w:szCs w:val="22"/>
              </w:rPr>
              <w:t xml:space="preserve"> to improve children’s life experience</w:t>
            </w:r>
          </w:p>
          <w:p w14:paraId="53EA63D1" w14:textId="7A5A814C" w:rsidR="00C258B0" w:rsidRPr="00EB5BF3" w:rsidRDefault="00C258B0" w:rsidP="004E1BC0">
            <w:pPr>
              <w:numPr>
                <w:ilvl w:val="0"/>
                <w:numId w:val="20"/>
              </w:num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Be </w:t>
            </w:r>
            <w:r w:rsidRPr="00EB5BF3">
              <w:rPr>
                <w:rFonts w:ascii="Arial" w:hAnsi="Arial" w:cs="Arial"/>
                <w:color w:val="000000" w:themeColor="text1"/>
                <w:sz w:val="22"/>
                <w:szCs w:val="22"/>
                <w:u w:val="single"/>
              </w:rPr>
              <w:t>open</w:t>
            </w:r>
            <w:r w:rsidRPr="00EB5BF3">
              <w:rPr>
                <w:rFonts w:ascii="Arial" w:hAnsi="Arial" w:cs="Arial"/>
                <w:color w:val="000000" w:themeColor="text1"/>
                <w:sz w:val="22"/>
                <w:szCs w:val="22"/>
              </w:rPr>
              <w:t xml:space="preserve">, honest and transparent with families in our approach </w:t>
            </w:r>
          </w:p>
          <w:p w14:paraId="62043678" w14:textId="1A094137" w:rsidR="00C258B0" w:rsidRPr="00EB5BF3" w:rsidRDefault="00C258B0" w:rsidP="004E1BC0">
            <w:pPr>
              <w:numPr>
                <w:ilvl w:val="0"/>
                <w:numId w:val="20"/>
              </w:numPr>
              <w:jc w:val="both"/>
              <w:rPr>
                <w:rFonts w:ascii="Arial" w:hAnsi="Arial" w:cs="Arial"/>
                <w:color w:val="000000" w:themeColor="text1"/>
                <w:sz w:val="22"/>
                <w:szCs w:val="22"/>
              </w:rPr>
            </w:pPr>
            <w:r w:rsidRPr="00EB5BF3">
              <w:rPr>
                <w:rFonts w:ascii="Arial" w:hAnsi="Arial" w:cs="Arial"/>
                <w:color w:val="000000" w:themeColor="text1"/>
                <w:sz w:val="22"/>
                <w:szCs w:val="22"/>
                <w:u w:val="single"/>
              </w:rPr>
              <w:t>Empower</w:t>
            </w:r>
            <w:r w:rsidRPr="00EB5BF3">
              <w:rPr>
                <w:rFonts w:ascii="Arial" w:hAnsi="Arial" w:cs="Arial"/>
                <w:color w:val="000000" w:themeColor="text1"/>
                <w:sz w:val="22"/>
                <w:szCs w:val="22"/>
              </w:rPr>
              <w:t xml:space="preserve"> families by working with them</w:t>
            </w:r>
          </w:p>
          <w:p w14:paraId="56AA88DC" w14:textId="544BC893" w:rsidR="00C258B0" w:rsidRPr="00EB5BF3" w:rsidRDefault="00C258B0" w:rsidP="004E1BC0">
            <w:pPr>
              <w:numPr>
                <w:ilvl w:val="0"/>
                <w:numId w:val="20"/>
              </w:num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Work in a way that builds on families’ </w:t>
            </w:r>
            <w:r w:rsidRPr="00EB5BF3">
              <w:rPr>
                <w:rFonts w:ascii="Arial" w:hAnsi="Arial" w:cs="Arial"/>
                <w:color w:val="000000" w:themeColor="text1"/>
                <w:sz w:val="22"/>
                <w:szCs w:val="22"/>
                <w:u w:val="single"/>
              </w:rPr>
              <w:t>strengths</w:t>
            </w:r>
          </w:p>
          <w:p w14:paraId="365D6EC2" w14:textId="499FFF12" w:rsidR="00C258B0" w:rsidRPr="00F66A57" w:rsidRDefault="00C258B0" w:rsidP="004E1BC0">
            <w:pPr>
              <w:numPr>
                <w:ilvl w:val="0"/>
                <w:numId w:val="20"/>
              </w:num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Build </w:t>
            </w:r>
            <w:r w:rsidRPr="00EB5BF3">
              <w:rPr>
                <w:rFonts w:ascii="Arial" w:hAnsi="Arial" w:cs="Arial"/>
                <w:color w:val="000000" w:themeColor="text1"/>
                <w:sz w:val="22"/>
                <w:szCs w:val="22"/>
                <w:u w:val="single"/>
              </w:rPr>
              <w:t>resilience</w:t>
            </w:r>
            <w:r w:rsidRPr="00EB5BF3">
              <w:rPr>
                <w:rFonts w:ascii="Arial" w:hAnsi="Arial" w:cs="Arial"/>
                <w:color w:val="000000" w:themeColor="text1"/>
                <w:sz w:val="22"/>
                <w:szCs w:val="22"/>
              </w:rPr>
              <w:t xml:space="preserve"> in families to overcome difficulties</w:t>
            </w:r>
          </w:p>
        </w:tc>
        <w:tc>
          <w:tcPr>
            <w:tcW w:w="4140" w:type="dxa"/>
            <w:shd w:val="clear" w:color="auto" w:fill="F2F2F2"/>
          </w:tcPr>
          <w:p w14:paraId="396ECEC3" w14:textId="0E3E72FE" w:rsidR="00C258B0" w:rsidRPr="00F66A57" w:rsidRDefault="00C258B0" w:rsidP="000C7131">
            <w:pPr>
              <w:rPr>
                <w:rFonts w:ascii="Arial" w:hAnsi="Arial" w:cs="Arial"/>
                <w:i/>
                <w:iCs/>
                <w:color w:val="000000" w:themeColor="text1"/>
                <w:sz w:val="22"/>
                <w:szCs w:val="22"/>
              </w:rPr>
            </w:pPr>
            <w:r w:rsidRPr="00F66A57">
              <w:rPr>
                <w:rFonts w:ascii="Arial" w:hAnsi="Arial" w:cs="Arial"/>
                <w:i/>
                <w:color w:val="000000" w:themeColor="text1"/>
                <w:sz w:val="22"/>
                <w:szCs w:val="22"/>
              </w:rPr>
              <w:t xml:space="preserve">This means that in our school all staff </w:t>
            </w:r>
            <w:r w:rsidR="00C80047">
              <w:rPr>
                <w:rFonts w:ascii="Arial" w:hAnsi="Arial" w:cs="Arial"/>
                <w:i/>
                <w:color w:val="000000" w:themeColor="text1"/>
                <w:sz w:val="22"/>
                <w:szCs w:val="22"/>
              </w:rPr>
              <w:t xml:space="preserve">and Governors and proprietors </w:t>
            </w:r>
            <w:r w:rsidRPr="00F66A57">
              <w:rPr>
                <w:rFonts w:ascii="Arial" w:hAnsi="Arial" w:cs="Arial"/>
                <w:i/>
                <w:color w:val="000000" w:themeColor="text1"/>
                <w:sz w:val="22"/>
                <w:szCs w:val="22"/>
              </w:rPr>
              <w:t xml:space="preserve">will be aware of the guidance issued by Birmingham Safeguarding Children Partnership </w:t>
            </w:r>
            <w:hyperlink r:id="rId37" w:history="1">
              <w:r w:rsidR="00C814AE" w:rsidRPr="00F66A57">
                <w:rPr>
                  <w:rFonts w:ascii="Arial" w:hAnsi="Arial" w:cs="Arial"/>
                  <w:b/>
                  <w:bCs/>
                  <w:i/>
                  <w:iCs/>
                  <w:color w:val="000000" w:themeColor="text1"/>
                  <w:sz w:val="22"/>
                  <w:szCs w:val="22"/>
                  <w:u w:val="single"/>
                </w:rPr>
                <w:t>Right Help Right Time</w:t>
              </w:r>
            </w:hyperlink>
            <w:r w:rsidRPr="00F66A57">
              <w:rPr>
                <w:rFonts w:ascii="Arial" w:hAnsi="Arial" w:cs="Arial"/>
                <w:i/>
                <w:iCs/>
                <w:color w:val="000000" w:themeColor="text1"/>
                <w:sz w:val="22"/>
                <w:szCs w:val="22"/>
              </w:rPr>
              <w:t xml:space="preserve">, and procedures for </w:t>
            </w:r>
            <w:hyperlink r:id="rId38" w:history="1">
              <w:r w:rsidRPr="00F66A57">
                <w:rPr>
                  <w:rFonts w:ascii="Arial" w:hAnsi="Arial" w:cs="Arial"/>
                  <w:b/>
                  <w:bCs/>
                  <w:i/>
                  <w:iCs/>
                  <w:color w:val="000000" w:themeColor="text1"/>
                  <w:sz w:val="22"/>
                  <w:szCs w:val="22"/>
                  <w:u w:val="single"/>
                </w:rPr>
                <w:t>Early Help</w:t>
              </w:r>
            </w:hyperlink>
            <w:r w:rsidRPr="00F66A57">
              <w:rPr>
                <w:rFonts w:ascii="Arial" w:hAnsi="Arial" w:cs="Arial"/>
                <w:i/>
                <w:iCs/>
                <w:color w:val="000000" w:themeColor="text1"/>
                <w:sz w:val="22"/>
                <w:szCs w:val="22"/>
              </w:rPr>
              <w:t>.</w:t>
            </w:r>
          </w:p>
          <w:p w14:paraId="6AFED0D9" w14:textId="77777777" w:rsidR="00C258B0" w:rsidRPr="00F66A57" w:rsidRDefault="00C258B0" w:rsidP="000C7131">
            <w:pPr>
              <w:rPr>
                <w:rFonts w:ascii="Arial" w:hAnsi="Arial" w:cs="Arial"/>
                <w:color w:val="000000" w:themeColor="text1"/>
                <w:sz w:val="22"/>
                <w:szCs w:val="22"/>
              </w:rPr>
            </w:pPr>
          </w:p>
          <w:p w14:paraId="720F1D94" w14:textId="77777777" w:rsidR="000C7131"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All staff will be enabled to listen and understand the lived experience of children and young people by facilitating solution focused conversations appropriate to the child/young person`s preferred communication style. </w:t>
            </w:r>
          </w:p>
          <w:p w14:paraId="7AFBBA5B" w14:textId="2F4480D4"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 </w:t>
            </w:r>
          </w:p>
          <w:p w14:paraId="58720029" w14:textId="5FE8E49A" w:rsidR="000C7131" w:rsidRPr="00F66A57" w:rsidRDefault="00B046AF" w:rsidP="000C7131">
            <w:pPr>
              <w:rPr>
                <w:rFonts w:ascii="Arial" w:hAnsi="Arial" w:cs="Arial"/>
                <w:i/>
                <w:color w:val="000000" w:themeColor="text1"/>
                <w:sz w:val="22"/>
                <w:szCs w:val="22"/>
              </w:rPr>
            </w:pPr>
            <w:r w:rsidRPr="00F66A57">
              <w:rPr>
                <w:rFonts w:ascii="Arial" w:hAnsi="Arial" w:cs="Arial"/>
                <w:i/>
                <w:color w:val="000000" w:themeColor="text1"/>
                <w:sz w:val="22"/>
                <w:szCs w:val="22"/>
              </w:rPr>
              <w:t>It also means that</w:t>
            </w:r>
            <w:r w:rsidRPr="00F66A57">
              <w:rPr>
                <w:color w:val="000000" w:themeColor="text1"/>
              </w:rPr>
              <w:t xml:space="preserve"> </w:t>
            </w:r>
            <w:r w:rsidR="00B42F14" w:rsidRPr="00F66A57">
              <w:rPr>
                <w:rFonts w:ascii="Arial" w:hAnsi="Arial" w:cs="Arial"/>
                <w:i/>
                <w:color w:val="000000" w:themeColor="text1"/>
                <w:sz w:val="22"/>
                <w:szCs w:val="22"/>
              </w:rPr>
              <w:t>w</w:t>
            </w:r>
            <w:r w:rsidRPr="00F66A57">
              <w:rPr>
                <w:rFonts w:ascii="Arial" w:hAnsi="Arial" w:cs="Arial"/>
                <w:i/>
                <w:color w:val="000000" w:themeColor="text1"/>
                <w:sz w:val="22"/>
                <w:szCs w:val="22"/>
              </w:rPr>
              <w:t xml:space="preserve">here </w:t>
            </w:r>
            <w:r w:rsidR="000C7131" w:rsidRPr="00F66A57">
              <w:rPr>
                <w:rFonts w:ascii="Arial" w:hAnsi="Arial" w:cs="Arial"/>
                <w:i/>
                <w:color w:val="000000" w:themeColor="text1"/>
                <w:sz w:val="22"/>
                <w:szCs w:val="22"/>
              </w:rPr>
              <w:t>e</w:t>
            </w:r>
            <w:r w:rsidRPr="00F66A57">
              <w:rPr>
                <w:rFonts w:ascii="Arial" w:hAnsi="Arial" w:cs="Arial"/>
                <w:i/>
                <w:color w:val="000000" w:themeColor="text1"/>
                <w:sz w:val="22"/>
                <w:szCs w:val="22"/>
              </w:rPr>
              <w:t xml:space="preserve">arly </w:t>
            </w:r>
            <w:r w:rsidR="000C7131" w:rsidRPr="00F66A57">
              <w:rPr>
                <w:rFonts w:ascii="Arial" w:hAnsi="Arial" w:cs="Arial"/>
                <w:i/>
                <w:color w:val="000000" w:themeColor="text1"/>
                <w:sz w:val="22"/>
                <w:szCs w:val="22"/>
              </w:rPr>
              <w:t>h</w:t>
            </w:r>
            <w:r w:rsidRPr="00F66A57">
              <w:rPr>
                <w:rFonts w:ascii="Arial" w:hAnsi="Arial" w:cs="Arial"/>
                <w:i/>
                <w:color w:val="000000" w:themeColor="text1"/>
                <w:sz w:val="22"/>
                <w:szCs w:val="22"/>
              </w:rPr>
              <w:t>elp is appropriate, the designated safeguarding lead/deputy will l</w:t>
            </w:r>
            <w:r w:rsidR="000C7131" w:rsidRPr="00F66A57">
              <w:rPr>
                <w:rFonts w:ascii="Arial" w:hAnsi="Arial" w:cs="Arial"/>
                <w:i/>
                <w:color w:val="000000" w:themeColor="text1"/>
                <w:sz w:val="22"/>
                <w:szCs w:val="22"/>
              </w:rPr>
              <w:t xml:space="preserve">iaise </w:t>
            </w:r>
            <w:r w:rsidRPr="00F66A57">
              <w:rPr>
                <w:rFonts w:ascii="Arial" w:hAnsi="Arial" w:cs="Arial"/>
                <w:i/>
                <w:color w:val="000000" w:themeColor="text1"/>
                <w:sz w:val="22"/>
                <w:szCs w:val="22"/>
              </w:rPr>
              <w:t>with other agencies and completing an inter-agency assessment as appropriate. If required to,</w:t>
            </w:r>
            <w:r w:rsidR="00A068F4" w:rsidRPr="00F66A57">
              <w:rPr>
                <w:rFonts w:ascii="Arial" w:hAnsi="Arial" w:cs="Arial"/>
                <w:i/>
                <w:color w:val="000000" w:themeColor="text1"/>
                <w:sz w:val="22"/>
                <w:szCs w:val="22"/>
              </w:rPr>
              <w:t xml:space="preserve"> all </w:t>
            </w:r>
            <w:r w:rsidRPr="00F66A57">
              <w:rPr>
                <w:rFonts w:ascii="Arial" w:hAnsi="Arial" w:cs="Arial"/>
                <w:i/>
                <w:color w:val="000000" w:themeColor="text1"/>
                <w:sz w:val="22"/>
                <w:szCs w:val="22"/>
              </w:rPr>
              <w:t>staff will support other agencies</w:t>
            </w:r>
            <w:r w:rsidR="00A068F4"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 xml:space="preserve">and professionals in an early help assessment, in some cases acting as the lead practitioner. </w:t>
            </w:r>
          </w:p>
          <w:p w14:paraId="5DBE2A0C" w14:textId="77777777" w:rsidR="000C7131" w:rsidRPr="00F66A57" w:rsidRDefault="000C7131" w:rsidP="000C7131">
            <w:pPr>
              <w:rPr>
                <w:rFonts w:ascii="Arial" w:hAnsi="Arial" w:cs="Arial"/>
                <w:i/>
                <w:color w:val="000000" w:themeColor="text1"/>
                <w:sz w:val="22"/>
                <w:szCs w:val="22"/>
              </w:rPr>
            </w:pPr>
          </w:p>
          <w:p w14:paraId="4C9F1602" w14:textId="33DC72B9" w:rsidR="00B72FC2" w:rsidRPr="00F66A57" w:rsidRDefault="00B046AF"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Early </w:t>
            </w:r>
            <w:r w:rsidR="000C7131" w:rsidRPr="00F66A57">
              <w:rPr>
                <w:rFonts w:ascii="Arial" w:hAnsi="Arial" w:cs="Arial"/>
                <w:i/>
                <w:color w:val="000000" w:themeColor="text1"/>
                <w:sz w:val="22"/>
                <w:szCs w:val="22"/>
              </w:rPr>
              <w:t>h</w:t>
            </w:r>
            <w:r w:rsidRPr="00F66A57">
              <w:rPr>
                <w:rFonts w:ascii="Arial" w:hAnsi="Arial" w:cs="Arial"/>
                <w:i/>
                <w:color w:val="000000" w:themeColor="text1"/>
                <w:sz w:val="22"/>
                <w:szCs w:val="22"/>
              </w:rPr>
              <w:t>elp cases will be kept under constant review</w:t>
            </w:r>
            <w:r w:rsidR="00F8470D" w:rsidRPr="00F66A57">
              <w:rPr>
                <w:rFonts w:ascii="Arial" w:hAnsi="Arial" w:cs="Arial"/>
                <w:i/>
                <w:color w:val="000000" w:themeColor="text1"/>
                <w:sz w:val="22"/>
                <w:szCs w:val="22"/>
              </w:rPr>
              <w:t>, and</w:t>
            </w:r>
            <w:r w:rsidRPr="00F66A57">
              <w:rPr>
                <w:rFonts w:ascii="Arial" w:hAnsi="Arial" w:cs="Arial"/>
                <w:i/>
                <w:color w:val="000000" w:themeColor="text1"/>
                <w:sz w:val="22"/>
                <w:szCs w:val="22"/>
              </w:rPr>
              <w:t xml:space="preserve"> if the child’s situation does not improve/ is getting worse, consideration </w:t>
            </w:r>
            <w:r w:rsidR="000C7131" w:rsidRPr="00F66A57">
              <w:rPr>
                <w:rFonts w:ascii="Arial" w:hAnsi="Arial" w:cs="Arial"/>
                <w:i/>
                <w:color w:val="000000" w:themeColor="text1"/>
                <w:sz w:val="22"/>
                <w:szCs w:val="22"/>
              </w:rPr>
              <w:t xml:space="preserve">will be </w:t>
            </w:r>
            <w:r w:rsidRPr="00F66A57">
              <w:rPr>
                <w:rFonts w:ascii="Arial" w:hAnsi="Arial" w:cs="Arial"/>
                <w:i/>
                <w:color w:val="000000" w:themeColor="text1"/>
                <w:sz w:val="22"/>
                <w:szCs w:val="22"/>
              </w:rPr>
              <w:t>given to a referral to children’s social care for assessment for statutory services.</w:t>
            </w:r>
          </w:p>
        </w:tc>
      </w:tr>
    </w:tbl>
    <w:p w14:paraId="698E1684"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0B02BF6A" w14:textId="77777777" w:rsidR="00367D2D" w:rsidRPr="00F66A57" w:rsidRDefault="00367D2D"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four: Expectations"/>
        <w:tblDescription w:val="Expectations for all staff and visitors"/>
      </w:tblPr>
      <w:tblGrid>
        <w:gridCol w:w="5778"/>
        <w:gridCol w:w="4140"/>
      </w:tblGrid>
      <w:tr w:rsidR="00F66A57" w:rsidRPr="00F66A57" w14:paraId="4D649644" w14:textId="77777777" w:rsidTr="007F6AA1">
        <w:trPr>
          <w:tblHeader/>
        </w:trPr>
        <w:tc>
          <w:tcPr>
            <w:tcW w:w="5778" w:type="dxa"/>
          </w:tcPr>
          <w:p w14:paraId="037609D9" w14:textId="4555C8DB" w:rsidR="00C258B0" w:rsidRPr="00F66A57" w:rsidRDefault="00C258B0" w:rsidP="003F0979">
            <w:pPr>
              <w:pStyle w:val="Heading2"/>
              <w:outlineLvl w:val="1"/>
              <w:rPr>
                <w:color w:val="000000" w:themeColor="text1"/>
              </w:rPr>
            </w:pPr>
            <w:r w:rsidRPr="00F66A57">
              <w:rPr>
                <w:color w:val="000000" w:themeColor="text1"/>
              </w:rPr>
              <w:t>4.0</w:t>
            </w:r>
            <w:r w:rsidRPr="00F66A57">
              <w:rPr>
                <w:color w:val="000000" w:themeColor="text1"/>
              </w:rPr>
              <w:tab/>
              <w:t>E</w:t>
            </w:r>
            <w:r w:rsidR="007F20F2" w:rsidRPr="00F66A57">
              <w:rPr>
                <w:color w:val="000000" w:themeColor="text1"/>
              </w:rPr>
              <w:t>xpectations</w:t>
            </w:r>
          </w:p>
          <w:p w14:paraId="6264701E" w14:textId="77777777" w:rsidR="00C258B0" w:rsidRPr="00F66A57" w:rsidRDefault="00C258B0" w:rsidP="00C258B0">
            <w:pPr>
              <w:keepNext/>
              <w:jc w:val="both"/>
              <w:outlineLvl w:val="1"/>
              <w:rPr>
                <w:rFonts w:ascii="Arial" w:hAnsi="Arial" w:cs="Arial"/>
                <w:color w:val="000000" w:themeColor="text1"/>
                <w:sz w:val="22"/>
                <w:szCs w:val="22"/>
              </w:rPr>
            </w:pPr>
          </w:p>
          <w:p w14:paraId="422E2822" w14:textId="77777777" w:rsidR="00C258B0" w:rsidRPr="00F66A57" w:rsidRDefault="00C258B0" w:rsidP="00C258B0">
            <w:pPr>
              <w:keepNext/>
              <w:jc w:val="both"/>
              <w:outlineLvl w:val="1"/>
              <w:rPr>
                <w:rFonts w:ascii="Arial" w:hAnsi="Arial" w:cs="Arial"/>
                <w:color w:val="000000" w:themeColor="text1"/>
                <w:sz w:val="22"/>
                <w:szCs w:val="22"/>
              </w:rPr>
            </w:pPr>
            <w:r w:rsidRPr="00F66A57">
              <w:rPr>
                <w:rFonts w:ascii="Arial" w:hAnsi="Arial" w:cs="Arial"/>
                <w:color w:val="000000" w:themeColor="text1"/>
                <w:sz w:val="22"/>
                <w:szCs w:val="22"/>
              </w:rPr>
              <w:t>All staff and visitors will:</w:t>
            </w:r>
          </w:p>
          <w:p w14:paraId="7FC67624" w14:textId="77777777" w:rsidR="00C258B0" w:rsidRPr="00F66A57" w:rsidRDefault="00C258B0" w:rsidP="00C258B0">
            <w:pPr>
              <w:jc w:val="both"/>
              <w:rPr>
                <w:rFonts w:ascii="Arial" w:hAnsi="Arial" w:cs="Arial"/>
                <w:color w:val="000000" w:themeColor="text1"/>
                <w:sz w:val="22"/>
                <w:szCs w:val="22"/>
              </w:rPr>
            </w:pPr>
          </w:p>
          <w:p w14:paraId="7BAF4274" w14:textId="0496DFAF" w:rsidR="00C258B0" w:rsidRPr="00F66A57" w:rsidRDefault="00C258B0" w:rsidP="004E1BC0">
            <w:pPr>
              <w:numPr>
                <w:ilvl w:val="0"/>
                <w:numId w:val="14"/>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Be familiar with this Safeguarding &amp; Child Protection Policy</w:t>
            </w:r>
          </w:p>
          <w:p w14:paraId="0D955441" w14:textId="2B0FFA18" w:rsidR="00C258B0" w:rsidRPr="00F66A57" w:rsidRDefault="00C258B0" w:rsidP="004E1BC0">
            <w:pPr>
              <w:numPr>
                <w:ilvl w:val="0"/>
                <w:numId w:val="14"/>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Understand their role in relation to safeguarding</w:t>
            </w:r>
          </w:p>
          <w:p w14:paraId="34CDFBAF" w14:textId="1EFA2311" w:rsidR="00C258B0" w:rsidRPr="00F66A57" w:rsidRDefault="00C258B0" w:rsidP="004E1BC0">
            <w:pPr>
              <w:numPr>
                <w:ilvl w:val="0"/>
                <w:numId w:val="14"/>
              </w:numPr>
              <w:tabs>
                <w:tab w:val="left" w:pos="1701"/>
              </w:tabs>
              <w:jc w:val="both"/>
              <w:rPr>
                <w:rFonts w:ascii="Arial" w:hAnsi="Arial" w:cs="Arial"/>
                <w:color w:val="000000" w:themeColor="text1"/>
                <w:sz w:val="22"/>
                <w:szCs w:val="22"/>
              </w:rPr>
            </w:pPr>
            <w:r w:rsidRPr="00F66A57">
              <w:rPr>
                <w:rFonts w:ascii="Arial" w:hAnsi="Arial" w:cs="Arial"/>
                <w:color w:val="000000" w:themeColor="text1"/>
                <w:sz w:val="22"/>
                <w:szCs w:val="22"/>
              </w:rPr>
              <w:t>Be alert to signs and indicators of possible abuse (See Appendix 1 for current definitions and indicators)</w:t>
            </w:r>
          </w:p>
          <w:p w14:paraId="5D3D39A5" w14:textId="145472DB" w:rsidR="00C258B0" w:rsidRPr="00F66A57" w:rsidRDefault="00C258B0" w:rsidP="004E1BC0">
            <w:pPr>
              <w:numPr>
                <w:ilvl w:val="0"/>
                <w:numId w:val="14"/>
              </w:numPr>
              <w:jc w:val="both"/>
              <w:rPr>
                <w:rFonts w:ascii="Arial" w:hAnsi="Arial" w:cs="Arial"/>
                <w:color w:val="000000" w:themeColor="text1"/>
                <w:sz w:val="22"/>
                <w:szCs w:val="22"/>
              </w:rPr>
            </w:pPr>
            <w:r w:rsidRPr="00F66A57">
              <w:rPr>
                <w:rFonts w:ascii="Arial" w:hAnsi="Arial" w:cs="Arial"/>
                <w:color w:val="000000" w:themeColor="text1"/>
                <w:sz w:val="22"/>
                <w:szCs w:val="22"/>
              </w:rPr>
              <w:t>Record concerns and give the record to the DSL or deputy DSL</w:t>
            </w:r>
          </w:p>
          <w:p w14:paraId="10D95D50" w14:textId="53F78787" w:rsidR="00C258B0" w:rsidRPr="00F66A57" w:rsidRDefault="00C258B0" w:rsidP="004E1BC0">
            <w:pPr>
              <w:numPr>
                <w:ilvl w:val="0"/>
                <w:numId w:val="14"/>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Deal with disclosure</w:t>
            </w:r>
            <w:r w:rsidR="009F4B02" w:rsidRPr="00F66A57">
              <w:rPr>
                <w:rFonts w:ascii="Arial" w:hAnsi="Arial" w:cs="Arial"/>
                <w:color w:val="000000" w:themeColor="text1"/>
                <w:sz w:val="22"/>
                <w:szCs w:val="22"/>
              </w:rPr>
              <w:t>s</w:t>
            </w:r>
            <w:r w:rsidRPr="00F66A57">
              <w:rPr>
                <w:rFonts w:ascii="Arial" w:hAnsi="Arial" w:cs="Arial"/>
                <w:color w:val="000000" w:themeColor="text1"/>
                <w:sz w:val="22"/>
                <w:szCs w:val="22"/>
              </w:rPr>
              <w:t xml:space="preserve"> of abuse from </w:t>
            </w:r>
            <w:r w:rsidR="009F4B02" w:rsidRPr="00F66A57">
              <w:rPr>
                <w:rFonts w:ascii="Arial" w:hAnsi="Arial" w:cs="Arial"/>
                <w:color w:val="000000" w:themeColor="text1"/>
                <w:sz w:val="22"/>
                <w:szCs w:val="22"/>
              </w:rPr>
              <w:t>children</w:t>
            </w:r>
            <w:r w:rsidRPr="00F66A57">
              <w:rPr>
                <w:rFonts w:ascii="Arial" w:hAnsi="Arial" w:cs="Arial"/>
                <w:color w:val="000000" w:themeColor="text1"/>
                <w:sz w:val="22"/>
                <w:szCs w:val="22"/>
              </w:rPr>
              <w:t xml:space="preserve"> in line with the guidance in Appendix 2</w:t>
            </w:r>
            <w:r w:rsidR="009F4B02" w:rsidRPr="00F66A57">
              <w:rPr>
                <w:rFonts w:ascii="Arial" w:hAnsi="Arial" w:cs="Arial"/>
                <w:color w:val="000000" w:themeColor="text1"/>
                <w:sz w:val="22"/>
                <w:szCs w:val="22"/>
              </w:rPr>
              <w:t xml:space="preserve">, informing </w:t>
            </w:r>
            <w:r w:rsidRPr="00F66A57">
              <w:rPr>
                <w:rFonts w:ascii="Arial" w:hAnsi="Arial" w:cs="Arial"/>
                <w:color w:val="000000" w:themeColor="text1"/>
                <w:sz w:val="22"/>
                <w:szCs w:val="22"/>
              </w:rPr>
              <w:t>the DSL immediately and provid</w:t>
            </w:r>
            <w:r w:rsidR="009F4B02" w:rsidRPr="00F66A57">
              <w:rPr>
                <w:rFonts w:ascii="Arial" w:hAnsi="Arial" w:cs="Arial"/>
                <w:color w:val="000000" w:themeColor="text1"/>
                <w:sz w:val="22"/>
                <w:szCs w:val="22"/>
              </w:rPr>
              <w:t>ing</w:t>
            </w:r>
            <w:r w:rsidRPr="00F66A57">
              <w:rPr>
                <w:rFonts w:ascii="Arial" w:hAnsi="Arial" w:cs="Arial"/>
                <w:color w:val="000000" w:themeColor="text1"/>
                <w:sz w:val="22"/>
                <w:szCs w:val="22"/>
              </w:rPr>
              <w:t xml:space="preserve"> a written account as soon as possible</w:t>
            </w:r>
          </w:p>
          <w:p w14:paraId="7DDD8EE4" w14:textId="6A3D3FE7" w:rsidR="00C258B0" w:rsidRPr="00F66A57" w:rsidRDefault="00C258B0" w:rsidP="004E1BC0">
            <w:pPr>
              <w:numPr>
                <w:ilvl w:val="0"/>
                <w:numId w:val="14"/>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 xml:space="preserve">Be involved, where appropriate, in the implementation of individual </w:t>
            </w:r>
            <w:r w:rsidR="00755320" w:rsidRPr="00F66A57">
              <w:rPr>
                <w:rFonts w:ascii="Arial" w:hAnsi="Arial" w:cs="Arial"/>
                <w:color w:val="000000" w:themeColor="text1"/>
                <w:sz w:val="22"/>
                <w:szCs w:val="22"/>
              </w:rPr>
              <w:t>s</w:t>
            </w:r>
            <w:r w:rsidRPr="00F66A57">
              <w:rPr>
                <w:rFonts w:ascii="Arial" w:hAnsi="Arial" w:cs="Arial"/>
                <w:color w:val="000000" w:themeColor="text1"/>
                <w:sz w:val="22"/>
                <w:szCs w:val="22"/>
              </w:rPr>
              <w:t xml:space="preserve">chool-focused interventions, Early Help </w:t>
            </w:r>
            <w:r w:rsidR="00755320" w:rsidRPr="00F66A57">
              <w:rPr>
                <w:rFonts w:ascii="Arial" w:hAnsi="Arial" w:cs="Arial"/>
                <w:color w:val="000000" w:themeColor="text1"/>
                <w:sz w:val="22"/>
                <w:szCs w:val="22"/>
              </w:rPr>
              <w:t>A</w:t>
            </w:r>
            <w:r w:rsidRPr="00F66A57">
              <w:rPr>
                <w:rFonts w:ascii="Arial" w:hAnsi="Arial" w:cs="Arial"/>
                <w:color w:val="000000" w:themeColor="text1"/>
                <w:sz w:val="22"/>
                <w:szCs w:val="22"/>
              </w:rPr>
              <w:t xml:space="preserve">ssessments and Our Family Plans, Child </w:t>
            </w:r>
            <w:r w:rsidR="00935FB8" w:rsidRPr="00F66A57">
              <w:rPr>
                <w:rFonts w:ascii="Arial" w:hAnsi="Arial" w:cs="Arial"/>
                <w:color w:val="000000" w:themeColor="text1"/>
                <w:sz w:val="22"/>
                <w:szCs w:val="22"/>
              </w:rPr>
              <w:t>in</w:t>
            </w:r>
            <w:r w:rsidRPr="00F66A57">
              <w:rPr>
                <w:rFonts w:ascii="Arial" w:hAnsi="Arial" w:cs="Arial"/>
                <w:color w:val="000000" w:themeColor="text1"/>
                <w:sz w:val="22"/>
                <w:szCs w:val="22"/>
              </w:rPr>
              <w:t xml:space="preserve"> Need Plans and inter-agency Child Protection Plans</w:t>
            </w:r>
          </w:p>
          <w:p w14:paraId="37BFAFF3" w14:textId="77777777" w:rsidR="00C258B0" w:rsidRPr="00F66A57" w:rsidRDefault="00C258B0" w:rsidP="00C258B0">
            <w:pPr>
              <w:tabs>
                <w:tab w:val="left" w:pos="0"/>
                <w:tab w:val="left" w:pos="10080"/>
                <w:tab w:val="left" w:pos="10800"/>
                <w:tab w:val="left" w:pos="11520"/>
                <w:tab w:val="left" w:pos="12240"/>
              </w:tabs>
              <w:ind w:left="360"/>
              <w:jc w:val="both"/>
              <w:rPr>
                <w:rFonts w:ascii="Arial" w:hAnsi="Arial" w:cs="Arial"/>
                <w:color w:val="000000" w:themeColor="text1"/>
                <w:sz w:val="22"/>
                <w:szCs w:val="22"/>
              </w:rPr>
            </w:pPr>
          </w:p>
        </w:tc>
        <w:tc>
          <w:tcPr>
            <w:tcW w:w="4140" w:type="dxa"/>
            <w:shd w:val="clear" w:color="auto" w:fill="F2F2F2"/>
          </w:tcPr>
          <w:p w14:paraId="4FCDBF24" w14:textId="77777777"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232A94F5" w14:textId="77777777" w:rsidR="00C258B0" w:rsidRPr="00F66A57" w:rsidRDefault="00C258B0" w:rsidP="000C7131">
            <w:pPr>
              <w:rPr>
                <w:rFonts w:ascii="Arial" w:hAnsi="Arial" w:cs="Arial"/>
                <w:i/>
                <w:color w:val="000000" w:themeColor="text1"/>
                <w:sz w:val="22"/>
                <w:szCs w:val="22"/>
              </w:rPr>
            </w:pPr>
          </w:p>
          <w:p w14:paraId="14A17F89" w14:textId="77777777" w:rsidR="009F4B02"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All staff will receive annual safeguarding training and update briefings as appropriate. </w:t>
            </w:r>
          </w:p>
          <w:p w14:paraId="12FECE1F" w14:textId="77777777" w:rsidR="009F4B02" w:rsidRPr="00F66A57" w:rsidRDefault="009F4B02" w:rsidP="000C7131">
            <w:pPr>
              <w:rPr>
                <w:rFonts w:ascii="Arial" w:hAnsi="Arial" w:cs="Arial"/>
                <w:i/>
                <w:color w:val="000000" w:themeColor="text1"/>
                <w:sz w:val="22"/>
                <w:szCs w:val="22"/>
              </w:rPr>
            </w:pPr>
          </w:p>
          <w:p w14:paraId="33A13C6B" w14:textId="1FB28CD4" w:rsidR="00C258B0"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Key staff will undertake more specialist safeguarding training as agreed by the </w:t>
            </w:r>
            <w:r w:rsidR="002C4EEF" w:rsidRPr="00F66A57">
              <w:rPr>
                <w:rFonts w:ascii="Arial" w:hAnsi="Arial" w:cs="Arial"/>
                <w:i/>
                <w:color w:val="000000" w:themeColor="text1"/>
                <w:sz w:val="22"/>
                <w:szCs w:val="22"/>
              </w:rPr>
              <w:t>governing body</w:t>
            </w:r>
            <w:r w:rsidRPr="00F66A57">
              <w:rPr>
                <w:rFonts w:ascii="Arial" w:hAnsi="Arial" w:cs="Arial"/>
                <w:i/>
                <w:color w:val="000000" w:themeColor="text1"/>
                <w:sz w:val="22"/>
                <w:szCs w:val="22"/>
              </w:rPr>
              <w:t xml:space="preserve">. </w:t>
            </w:r>
          </w:p>
          <w:p w14:paraId="1ACEF277" w14:textId="10387C9A" w:rsidR="00EA4B58" w:rsidRDefault="00EA4B58" w:rsidP="000C7131">
            <w:pPr>
              <w:rPr>
                <w:rFonts w:ascii="Arial" w:hAnsi="Arial" w:cs="Arial"/>
                <w:i/>
                <w:color w:val="000000" w:themeColor="text1"/>
                <w:sz w:val="22"/>
                <w:szCs w:val="22"/>
              </w:rPr>
            </w:pPr>
          </w:p>
          <w:p w14:paraId="37A26F79" w14:textId="77777777" w:rsidR="00755320" w:rsidRPr="00F66A57" w:rsidRDefault="00755320" w:rsidP="000C7131">
            <w:pPr>
              <w:rPr>
                <w:rFonts w:ascii="Arial" w:hAnsi="Arial" w:cs="Arial"/>
                <w:i/>
                <w:color w:val="000000" w:themeColor="text1"/>
                <w:sz w:val="22"/>
                <w:szCs w:val="22"/>
              </w:rPr>
            </w:pPr>
          </w:p>
          <w:p w14:paraId="4B979E4D" w14:textId="7E6E44C6"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In recognition of the impact of COVID</w:t>
            </w:r>
            <w:r w:rsidR="002C4EEF" w:rsidRPr="00F66A57">
              <w:rPr>
                <w:rFonts w:ascii="Arial" w:hAnsi="Arial" w:cs="Arial"/>
                <w:i/>
                <w:color w:val="000000" w:themeColor="text1"/>
                <w:sz w:val="22"/>
                <w:szCs w:val="22"/>
              </w:rPr>
              <w:t>-19,</w:t>
            </w:r>
            <w:r w:rsidRPr="00F66A57">
              <w:rPr>
                <w:rFonts w:ascii="Arial" w:hAnsi="Arial" w:cs="Arial"/>
                <w:i/>
                <w:color w:val="000000" w:themeColor="text1"/>
                <w:sz w:val="22"/>
                <w:szCs w:val="22"/>
              </w:rPr>
              <w:t xml:space="preserve"> additional disclosure training will be undertaken by all staff.</w:t>
            </w:r>
          </w:p>
          <w:p w14:paraId="12A0CA1D" w14:textId="77777777" w:rsidR="00C258B0" w:rsidRPr="00F66A57" w:rsidRDefault="00C258B0" w:rsidP="000C7131">
            <w:pPr>
              <w:rPr>
                <w:rFonts w:ascii="Arial" w:hAnsi="Arial" w:cs="Arial"/>
                <w:i/>
                <w:color w:val="000000" w:themeColor="text1"/>
                <w:sz w:val="22"/>
                <w:szCs w:val="22"/>
              </w:rPr>
            </w:pPr>
          </w:p>
          <w:p w14:paraId="3D7681B8" w14:textId="39060FE6"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C814AE" w:rsidRPr="00F66A57">
              <w:rPr>
                <w:rFonts w:ascii="Arial" w:hAnsi="Arial" w:cs="Arial"/>
                <w:b/>
                <w:bCs/>
                <w:i/>
                <w:color w:val="000000" w:themeColor="text1"/>
                <w:sz w:val="22"/>
                <w:szCs w:val="22"/>
              </w:rPr>
              <w:t>*&lt;</w:t>
            </w:r>
            <w:r w:rsidRPr="00F66A57">
              <w:rPr>
                <w:rFonts w:ascii="Arial" w:hAnsi="Arial" w:cs="Arial"/>
                <w:b/>
                <w:bCs/>
                <w:i/>
                <w:color w:val="000000" w:themeColor="text1"/>
                <w:sz w:val="22"/>
                <w:szCs w:val="22"/>
              </w:rPr>
              <w:t>Governors/Trustees/IEB</w:t>
            </w:r>
            <w:r w:rsidR="00C814AE" w:rsidRPr="00F66A57">
              <w:rPr>
                <w:rFonts w:ascii="Arial" w:hAnsi="Arial" w:cs="Arial"/>
                <w:b/>
                <w:bCs/>
                <w:i/>
                <w:color w:val="000000" w:themeColor="text1"/>
                <w:sz w:val="22"/>
                <w:szCs w:val="22"/>
              </w:rPr>
              <w:t>&gt;</w:t>
            </w:r>
            <w:r w:rsidRPr="00F66A57">
              <w:rPr>
                <w:rFonts w:ascii="Arial" w:hAnsi="Arial" w:cs="Arial"/>
                <w:i/>
                <w:color w:val="000000" w:themeColor="text1"/>
                <w:sz w:val="22"/>
                <w:szCs w:val="22"/>
              </w:rPr>
              <w:t xml:space="preserve"> will be subjected to an enhanced DBS check and ‘</w:t>
            </w:r>
            <w:r w:rsidR="0074406E" w:rsidRPr="00F66A57">
              <w:rPr>
                <w:rFonts w:ascii="Arial" w:hAnsi="Arial" w:cs="Arial"/>
                <w:i/>
                <w:color w:val="000000" w:themeColor="text1"/>
                <w:sz w:val="22"/>
                <w:szCs w:val="22"/>
              </w:rPr>
              <w:t>S</w:t>
            </w:r>
            <w:r w:rsidRPr="00F66A57">
              <w:rPr>
                <w:rFonts w:ascii="Arial" w:hAnsi="Arial" w:cs="Arial"/>
                <w:i/>
                <w:color w:val="000000" w:themeColor="text1"/>
                <w:sz w:val="22"/>
                <w:szCs w:val="22"/>
              </w:rPr>
              <w:t>ection 128’ check.</w:t>
            </w:r>
          </w:p>
          <w:p w14:paraId="065B38C1" w14:textId="77777777" w:rsidR="00C258B0" w:rsidRPr="00F66A57" w:rsidRDefault="00C258B0" w:rsidP="000C7131">
            <w:pPr>
              <w:rPr>
                <w:rFonts w:ascii="Arial" w:hAnsi="Arial" w:cs="Arial"/>
                <w:i/>
                <w:color w:val="000000" w:themeColor="text1"/>
                <w:sz w:val="22"/>
                <w:szCs w:val="22"/>
              </w:rPr>
            </w:pPr>
          </w:p>
          <w:p w14:paraId="749CED79" w14:textId="77777777"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We will follow Safer Recruitment processes and checks for all staff. </w:t>
            </w:r>
          </w:p>
          <w:p w14:paraId="434F1EFD" w14:textId="77777777" w:rsidR="00C258B0" w:rsidRPr="00F66A57" w:rsidRDefault="00C258B0" w:rsidP="00C258B0">
            <w:pPr>
              <w:jc w:val="both"/>
              <w:rPr>
                <w:rFonts w:ascii="Arial" w:hAnsi="Arial" w:cs="Arial"/>
                <w:color w:val="000000" w:themeColor="text1"/>
                <w:sz w:val="22"/>
                <w:szCs w:val="22"/>
              </w:rPr>
            </w:pPr>
          </w:p>
        </w:tc>
      </w:tr>
    </w:tbl>
    <w:p w14:paraId="26E59E0C"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A0" w:firstRow="1" w:lastRow="0" w:firstColumn="1" w:lastColumn="0" w:noHBand="0" w:noVBand="1"/>
        <w:tblCaption w:val="Part five: The Designated Safeguarding Lead (DSL)"/>
        <w:tblDescription w:val="The Designated Safeguarding Lead role is explained including expectations"/>
      </w:tblPr>
      <w:tblGrid>
        <w:gridCol w:w="5778"/>
        <w:gridCol w:w="4140"/>
      </w:tblGrid>
      <w:tr w:rsidR="00F66A57" w:rsidRPr="00F66A57" w14:paraId="451216A5" w14:textId="77777777" w:rsidTr="00A512E5">
        <w:trPr>
          <w:tblHeader/>
        </w:trPr>
        <w:tc>
          <w:tcPr>
            <w:tcW w:w="5778" w:type="dxa"/>
          </w:tcPr>
          <w:p w14:paraId="0D8117A2" w14:textId="64966F31" w:rsidR="00C258B0" w:rsidRPr="00F66A57" w:rsidRDefault="00C258B0" w:rsidP="007F20F2">
            <w:pPr>
              <w:pStyle w:val="Heading2"/>
              <w:jc w:val="both"/>
              <w:outlineLvl w:val="1"/>
              <w:rPr>
                <w:color w:val="000000" w:themeColor="text1"/>
              </w:rPr>
            </w:pPr>
            <w:r w:rsidRPr="00F66A57">
              <w:rPr>
                <w:color w:val="000000" w:themeColor="text1"/>
              </w:rPr>
              <w:lastRenderedPageBreak/>
              <w:t>5.0</w:t>
            </w:r>
            <w:r w:rsidRPr="00F66A57">
              <w:rPr>
                <w:color w:val="000000" w:themeColor="text1"/>
              </w:rPr>
              <w:tab/>
            </w:r>
            <w:r w:rsidR="007F20F2" w:rsidRPr="00F66A57">
              <w:rPr>
                <w:color w:val="000000" w:themeColor="text1"/>
              </w:rPr>
              <w:t>The Designated Safeguarding Lead (DSL)</w:t>
            </w:r>
          </w:p>
          <w:p w14:paraId="2C746883" w14:textId="77777777" w:rsidR="00C258B0" w:rsidRPr="00F66A57" w:rsidRDefault="00C258B0" w:rsidP="00C258B0">
            <w:pPr>
              <w:jc w:val="both"/>
              <w:rPr>
                <w:rFonts w:ascii="Arial" w:hAnsi="Arial" w:cs="Arial"/>
                <w:color w:val="000000" w:themeColor="text1"/>
                <w:sz w:val="22"/>
                <w:szCs w:val="22"/>
              </w:rPr>
            </w:pPr>
          </w:p>
          <w:p w14:paraId="4129D21D" w14:textId="77777777" w:rsidR="009F4B02" w:rsidRPr="00F66A57" w:rsidRDefault="00C258B0" w:rsidP="004E1BC0">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The DSL will be a member of the Senior Leadership Team. </w:t>
            </w:r>
          </w:p>
          <w:p w14:paraId="08DA2815" w14:textId="5436460A" w:rsidR="00C258B0" w:rsidRPr="00F66A57" w:rsidRDefault="00C258B0" w:rsidP="004E1BC0">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lang w:val="en-US"/>
              </w:rPr>
              <w:t xml:space="preserve">Whilst the activities of the DSL can be delegated to appropriately trained deputies, the ultimate </w:t>
            </w:r>
            <w:r w:rsidRPr="00F66A57">
              <w:rPr>
                <w:rFonts w:ascii="Arial" w:hAnsi="Arial" w:cs="Arial"/>
                <w:bCs/>
                <w:color w:val="000000" w:themeColor="text1"/>
                <w:sz w:val="22"/>
                <w:szCs w:val="22"/>
                <w:lang w:val="en-US"/>
              </w:rPr>
              <w:t xml:space="preserve">lead responsibility </w:t>
            </w:r>
            <w:r w:rsidRPr="00F66A57">
              <w:rPr>
                <w:rFonts w:ascii="Arial" w:hAnsi="Arial" w:cs="Arial"/>
                <w:color w:val="000000" w:themeColor="text1"/>
                <w:sz w:val="22"/>
                <w:szCs w:val="22"/>
                <w:lang w:val="en-US"/>
              </w:rPr>
              <w:t>for safeguarding and child protection remains with the DSL. This responsibility should not be delegated.</w:t>
            </w:r>
          </w:p>
          <w:p w14:paraId="344073D6" w14:textId="3703434B" w:rsidR="00C258B0" w:rsidRPr="00F66A57" w:rsidRDefault="00C258B0" w:rsidP="004E1BC0">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lang w:val="en-US"/>
              </w:rPr>
              <w:t xml:space="preserve">DSLs should help promote educational outcomes by working closely with teachers about </w:t>
            </w:r>
            <w:r w:rsidR="009F4B02" w:rsidRPr="00F66A57">
              <w:rPr>
                <w:rFonts w:ascii="Arial" w:hAnsi="Arial" w:cs="Arial"/>
                <w:color w:val="000000" w:themeColor="text1"/>
                <w:sz w:val="22"/>
                <w:szCs w:val="22"/>
                <w:lang w:val="en-US"/>
              </w:rPr>
              <w:t>children’s welfare</w:t>
            </w:r>
            <w:r w:rsidRPr="00F66A57">
              <w:rPr>
                <w:rFonts w:ascii="Arial" w:hAnsi="Arial" w:cs="Arial"/>
                <w:color w:val="000000" w:themeColor="text1"/>
                <w:sz w:val="22"/>
                <w:szCs w:val="22"/>
                <w:lang w:val="en-US"/>
              </w:rPr>
              <w:t>, safeguarding and child protection concerns.</w:t>
            </w:r>
          </w:p>
          <w:p w14:paraId="0EFA22BE" w14:textId="72725473" w:rsidR="00C258B0" w:rsidRPr="00F66A57" w:rsidRDefault="00C258B0" w:rsidP="004E1BC0">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Governing bodies and proprietors should ensure that the DSL role is explicit in the </w:t>
            </w:r>
            <w:r w:rsidR="009F4B02" w:rsidRPr="00F66A57">
              <w:rPr>
                <w:rFonts w:ascii="Arial" w:hAnsi="Arial" w:cs="Arial"/>
                <w:color w:val="000000" w:themeColor="text1"/>
                <w:sz w:val="22"/>
                <w:szCs w:val="22"/>
              </w:rPr>
              <w:t>post</w:t>
            </w:r>
            <w:r w:rsidRPr="00F66A57">
              <w:rPr>
                <w:rFonts w:ascii="Arial" w:hAnsi="Arial" w:cs="Arial"/>
                <w:color w:val="000000" w:themeColor="text1"/>
                <w:sz w:val="22"/>
                <w:szCs w:val="22"/>
              </w:rPr>
              <w:t>-holder’s job description and appropriate time is made available to the DSL and deputy DSL(s) to allow them to undertake their duties.</w:t>
            </w:r>
          </w:p>
        </w:tc>
        <w:tc>
          <w:tcPr>
            <w:tcW w:w="4140" w:type="dxa"/>
            <w:shd w:val="clear" w:color="auto" w:fill="F2F2F2"/>
          </w:tcPr>
          <w:p w14:paraId="0ED21DF6" w14:textId="53F869D9" w:rsidR="0074406E"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the DSL team in our school will be:</w:t>
            </w:r>
          </w:p>
          <w:p w14:paraId="61E7C4FD" w14:textId="245CB5CC"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Lead:</w:t>
            </w:r>
            <w:r w:rsidR="00BF2472" w:rsidRPr="00F66A57">
              <w:rPr>
                <w:rFonts w:ascii="Arial" w:hAnsi="Arial" w:cs="Arial"/>
                <w:i/>
                <w:color w:val="000000" w:themeColor="text1"/>
                <w:sz w:val="22"/>
                <w:szCs w:val="22"/>
              </w:rPr>
              <w:t xml:space="preserve"> </w:t>
            </w:r>
            <w:r w:rsidR="00BF2472" w:rsidRPr="00F66A57">
              <w:rPr>
                <w:rFonts w:ascii="Arial" w:hAnsi="Arial" w:cs="Arial"/>
                <w:b/>
                <w:bCs/>
                <w:i/>
                <w:color w:val="000000" w:themeColor="text1"/>
                <w:sz w:val="22"/>
                <w:szCs w:val="22"/>
              </w:rPr>
              <w:t>*&lt;Insert name&gt;</w:t>
            </w:r>
          </w:p>
          <w:p w14:paraId="137D059D" w14:textId="32C76394"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Deputies: </w:t>
            </w:r>
            <w:r w:rsidR="00BF2472" w:rsidRPr="00F66A57">
              <w:rPr>
                <w:rFonts w:ascii="Arial" w:hAnsi="Arial" w:cs="Arial"/>
                <w:b/>
                <w:bCs/>
                <w:i/>
                <w:color w:val="000000" w:themeColor="text1"/>
                <w:sz w:val="22"/>
                <w:szCs w:val="22"/>
              </w:rPr>
              <w:t>*&lt;Insert name</w:t>
            </w:r>
            <w:r w:rsidR="002C4EEF" w:rsidRPr="00F66A57">
              <w:rPr>
                <w:rFonts w:ascii="Arial" w:hAnsi="Arial" w:cs="Arial"/>
                <w:b/>
                <w:bCs/>
                <w:i/>
                <w:color w:val="000000" w:themeColor="text1"/>
                <w:sz w:val="22"/>
                <w:szCs w:val="22"/>
              </w:rPr>
              <w:t>(s)</w:t>
            </w:r>
            <w:r w:rsidR="00BF2472" w:rsidRPr="00F66A57">
              <w:rPr>
                <w:rFonts w:ascii="Arial" w:hAnsi="Arial" w:cs="Arial"/>
                <w:b/>
                <w:bCs/>
                <w:i/>
                <w:color w:val="000000" w:themeColor="text1"/>
                <w:sz w:val="22"/>
                <w:szCs w:val="22"/>
              </w:rPr>
              <w:t>&gt;</w:t>
            </w:r>
          </w:p>
          <w:p w14:paraId="3E4D1A7F" w14:textId="77777777" w:rsidR="00C258B0" w:rsidRPr="00F66A57" w:rsidRDefault="00C258B0" w:rsidP="00C258B0">
            <w:pPr>
              <w:jc w:val="both"/>
              <w:rPr>
                <w:rFonts w:ascii="Arial" w:hAnsi="Arial" w:cs="Arial"/>
                <w:i/>
                <w:color w:val="000000" w:themeColor="text1"/>
                <w:sz w:val="22"/>
                <w:szCs w:val="22"/>
              </w:rPr>
            </w:pPr>
          </w:p>
          <w:p w14:paraId="2EFE5866" w14:textId="77777777" w:rsidR="00C258B0" w:rsidRPr="00F66A57" w:rsidRDefault="00C258B0" w:rsidP="001C5305">
            <w:pPr>
              <w:rPr>
                <w:rFonts w:ascii="Arial" w:hAnsi="Arial" w:cs="Arial"/>
                <w:b/>
                <w:i/>
                <w:color w:val="000000" w:themeColor="text1"/>
                <w:sz w:val="22"/>
                <w:szCs w:val="22"/>
              </w:rPr>
            </w:pPr>
            <w:r w:rsidRPr="00F66A57">
              <w:rPr>
                <w:rFonts w:ascii="Arial" w:hAnsi="Arial" w:cs="Arial"/>
                <w:i/>
                <w:color w:val="000000" w:themeColor="text1"/>
                <w:sz w:val="22"/>
                <w:szCs w:val="22"/>
              </w:rPr>
              <w:t>Any steps taken to support a child/ young person who has a safeguarding vulnerability must be reported to the lead DSL.</w:t>
            </w:r>
            <w:r w:rsidRPr="00F66A57">
              <w:rPr>
                <w:rFonts w:ascii="Arial" w:hAnsi="Arial" w:cs="Arial"/>
                <w:b/>
                <w:i/>
                <w:color w:val="000000" w:themeColor="text1"/>
                <w:sz w:val="22"/>
                <w:szCs w:val="22"/>
              </w:rPr>
              <w:t xml:space="preserve"> </w:t>
            </w:r>
          </w:p>
          <w:p w14:paraId="6E9207DC" w14:textId="77777777" w:rsidR="00C258B0" w:rsidRPr="00F66A57" w:rsidRDefault="00C258B0" w:rsidP="00C258B0">
            <w:pPr>
              <w:jc w:val="both"/>
              <w:rPr>
                <w:rFonts w:ascii="Arial" w:hAnsi="Arial" w:cs="Arial"/>
                <w:b/>
                <w:i/>
                <w:color w:val="000000" w:themeColor="text1"/>
                <w:sz w:val="22"/>
                <w:szCs w:val="22"/>
              </w:rPr>
            </w:pPr>
          </w:p>
          <w:p w14:paraId="734475B6" w14:textId="16F4AA8C" w:rsidR="00C258B0" w:rsidRPr="00F66A57" w:rsidRDefault="00C258B0" w:rsidP="001C5305">
            <w:pPr>
              <w:rPr>
                <w:rFonts w:ascii="Arial" w:hAnsi="Arial" w:cs="Arial"/>
                <w:i/>
                <w:color w:val="000000" w:themeColor="text1"/>
                <w:sz w:val="22"/>
                <w:szCs w:val="22"/>
              </w:rPr>
            </w:pPr>
            <w:r w:rsidRPr="00F66A57">
              <w:rPr>
                <w:rFonts w:ascii="Arial" w:hAnsi="Arial" w:cs="Arial"/>
                <w:i/>
                <w:color w:val="000000" w:themeColor="text1"/>
                <w:sz w:val="22"/>
                <w:szCs w:val="22"/>
              </w:rPr>
              <w:t xml:space="preserve">Staff will be informed of relevant details only when the DSL feels their having knowledge of a situation will improve their ability to support an individual child and/or family.  A written record will be made of what information has been shared, with whom, and when.  </w:t>
            </w:r>
          </w:p>
          <w:p w14:paraId="2464AB73" w14:textId="77777777" w:rsidR="00C258B0" w:rsidRPr="00F66A57" w:rsidRDefault="00C258B0" w:rsidP="00C258B0">
            <w:pPr>
              <w:jc w:val="both"/>
              <w:rPr>
                <w:rFonts w:ascii="Arial" w:hAnsi="Arial" w:cs="Arial"/>
                <w:i/>
                <w:color w:val="000000" w:themeColor="text1"/>
                <w:sz w:val="22"/>
                <w:szCs w:val="22"/>
              </w:rPr>
            </w:pPr>
          </w:p>
        </w:tc>
      </w:tr>
      <w:tr w:rsidR="00F66A57" w:rsidRPr="00F66A57" w14:paraId="3EFF887F" w14:textId="77777777" w:rsidTr="00A512E5">
        <w:tc>
          <w:tcPr>
            <w:tcW w:w="5778" w:type="dxa"/>
          </w:tcPr>
          <w:p w14:paraId="61FB96CD" w14:textId="2443BB04" w:rsidR="00C258B0" w:rsidRPr="00F66A57" w:rsidRDefault="00C258B0" w:rsidP="004E1BC0">
            <w:pPr>
              <w:numPr>
                <w:ilvl w:val="0"/>
                <w:numId w:val="29"/>
              </w:numPr>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Safeguarding and </w:t>
            </w:r>
            <w:r w:rsidR="002C4EEF" w:rsidRPr="00F66A57">
              <w:rPr>
                <w:rFonts w:ascii="Arial" w:hAnsi="Arial" w:cs="Arial"/>
                <w:color w:val="000000" w:themeColor="text1"/>
                <w:sz w:val="22"/>
                <w:szCs w:val="22"/>
              </w:rPr>
              <w:t xml:space="preserve">child protection </w:t>
            </w:r>
            <w:r w:rsidRPr="00F66A57">
              <w:rPr>
                <w:rFonts w:ascii="Arial" w:hAnsi="Arial" w:cs="Arial"/>
                <w:color w:val="000000" w:themeColor="text1"/>
                <w:sz w:val="22"/>
                <w:szCs w:val="22"/>
              </w:rPr>
              <w:t>information will be dealt with in a confidential manner.</w:t>
            </w:r>
          </w:p>
          <w:p w14:paraId="0BD50EAB" w14:textId="5AF24BA1" w:rsidR="00C258B0" w:rsidRPr="00F66A57" w:rsidRDefault="009F4B02" w:rsidP="004E1BC0">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The DSL will ensure that the school is </w:t>
            </w:r>
            <w:r w:rsidR="00C258B0" w:rsidRPr="00F66A57">
              <w:rPr>
                <w:rFonts w:ascii="Arial" w:hAnsi="Arial" w:cs="Arial"/>
                <w:color w:val="000000" w:themeColor="text1"/>
                <w:sz w:val="22"/>
                <w:szCs w:val="22"/>
              </w:rPr>
              <w:t xml:space="preserve">clear </w:t>
            </w:r>
            <w:r w:rsidRPr="00F66A57">
              <w:rPr>
                <w:rFonts w:ascii="Arial" w:hAnsi="Arial" w:cs="Arial"/>
                <w:color w:val="000000" w:themeColor="text1"/>
                <w:sz w:val="22"/>
                <w:szCs w:val="22"/>
              </w:rPr>
              <w:t>on</w:t>
            </w:r>
            <w:r w:rsidR="00C258B0" w:rsidRPr="00F66A57">
              <w:rPr>
                <w:rFonts w:ascii="Arial" w:hAnsi="Arial" w:cs="Arial"/>
                <w:color w:val="000000" w:themeColor="text1"/>
                <w:sz w:val="22"/>
                <w:szCs w:val="22"/>
              </w:rPr>
              <w:t xml:space="preserve"> parental responsibility for children on roll, and report all identified private fostering arrangements to the </w:t>
            </w:r>
            <w:r w:rsidRPr="00F66A57">
              <w:rPr>
                <w:rFonts w:ascii="Arial" w:hAnsi="Arial" w:cs="Arial"/>
                <w:color w:val="000000" w:themeColor="text1"/>
                <w:sz w:val="22"/>
                <w:szCs w:val="22"/>
              </w:rPr>
              <w:t>l</w:t>
            </w:r>
            <w:r w:rsidR="00C258B0" w:rsidRPr="00F66A57">
              <w:rPr>
                <w:rFonts w:ascii="Arial" w:hAnsi="Arial" w:cs="Arial"/>
                <w:color w:val="000000" w:themeColor="text1"/>
                <w:sz w:val="22"/>
                <w:szCs w:val="22"/>
              </w:rPr>
              <w:t xml:space="preserve">ocal </w:t>
            </w:r>
            <w:r w:rsidRPr="00F66A57">
              <w:rPr>
                <w:rFonts w:ascii="Arial" w:hAnsi="Arial" w:cs="Arial"/>
                <w:color w:val="000000" w:themeColor="text1"/>
                <w:sz w:val="22"/>
                <w:szCs w:val="22"/>
              </w:rPr>
              <w:t>a</w:t>
            </w:r>
            <w:r w:rsidR="00C258B0" w:rsidRPr="00F66A57">
              <w:rPr>
                <w:rFonts w:ascii="Arial" w:hAnsi="Arial" w:cs="Arial"/>
                <w:color w:val="000000" w:themeColor="text1"/>
                <w:sz w:val="22"/>
                <w:szCs w:val="22"/>
              </w:rPr>
              <w:t>uthority.</w:t>
            </w:r>
          </w:p>
          <w:p w14:paraId="07A06195" w14:textId="1EDBB02D" w:rsidR="00C258B0" w:rsidRPr="00F66A57" w:rsidRDefault="00C258B0" w:rsidP="004E1BC0">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Safeguarding records will be stored securely in a central place separate from academic records.  Individual files will be kept for each </w:t>
            </w:r>
            <w:r w:rsidR="008446A7" w:rsidRPr="00F66A57">
              <w:rPr>
                <w:rFonts w:ascii="Arial" w:hAnsi="Arial" w:cs="Arial"/>
                <w:b/>
                <w:bCs/>
                <w:color w:val="000000" w:themeColor="text1"/>
                <w:sz w:val="22"/>
                <w:szCs w:val="22"/>
              </w:rPr>
              <w:t>*&lt;</w:t>
            </w:r>
            <w:r w:rsidRPr="00F66A57">
              <w:rPr>
                <w:rFonts w:ascii="Arial" w:hAnsi="Arial" w:cs="Arial"/>
                <w:b/>
                <w:bCs/>
                <w:color w:val="000000" w:themeColor="text1"/>
                <w:sz w:val="22"/>
                <w:szCs w:val="22"/>
              </w:rPr>
              <w:t>pupil/student</w:t>
            </w:r>
            <w:r w:rsidR="008446A7" w:rsidRPr="00F66A57">
              <w:rPr>
                <w:rFonts w:ascii="Arial" w:hAnsi="Arial" w:cs="Arial"/>
                <w:b/>
                <w:bCs/>
                <w:color w:val="000000" w:themeColor="text1"/>
                <w:sz w:val="22"/>
                <w:szCs w:val="22"/>
              </w:rPr>
              <w:t>&gt;</w:t>
            </w:r>
            <w:r w:rsidRPr="00F66A57">
              <w:rPr>
                <w:rFonts w:ascii="Arial" w:hAnsi="Arial" w:cs="Arial"/>
                <w:color w:val="000000" w:themeColor="text1"/>
                <w:sz w:val="22"/>
                <w:szCs w:val="22"/>
              </w:rPr>
              <w:t xml:space="preserve">: the school will not keep family files.  Files will be kept for at least the period during which the </w:t>
            </w:r>
            <w:r w:rsidR="008446A7" w:rsidRPr="00F66A57">
              <w:rPr>
                <w:rFonts w:ascii="Arial" w:hAnsi="Arial" w:cs="Arial"/>
                <w:b/>
                <w:bCs/>
                <w:color w:val="000000" w:themeColor="text1"/>
                <w:sz w:val="22"/>
                <w:szCs w:val="22"/>
              </w:rPr>
              <w:t xml:space="preserve">*&lt;pupil/student&gt; </w:t>
            </w:r>
            <w:r w:rsidRPr="00F66A57">
              <w:rPr>
                <w:rFonts w:ascii="Arial" w:hAnsi="Arial" w:cs="Arial"/>
                <w:color w:val="000000" w:themeColor="text1"/>
                <w:sz w:val="22"/>
                <w:szCs w:val="22"/>
              </w:rPr>
              <w:t>is attending the school, and beyond that in line with current data legislation and guidance.</w:t>
            </w:r>
          </w:p>
          <w:p w14:paraId="2ECC5218" w14:textId="20E79150" w:rsidR="00C258B0" w:rsidRPr="00F66A57" w:rsidRDefault="00C258B0" w:rsidP="004E1BC0">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If a </w:t>
            </w:r>
            <w:r w:rsidR="008446A7" w:rsidRPr="00F66A57">
              <w:rPr>
                <w:rFonts w:ascii="Arial" w:hAnsi="Arial" w:cs="Arial"/>
                <w:b/>
                <w:bCs/>
                <w:color w:val="000000" w:themeColor="text1"/>
                <w:sz w:val="22"/>
                <w:szCs w:val="22"/>
              </w:rPr>
              <w:t xml:space="preserve">*&lt;pupil/student&gt; </w:t>
            </w:r>
            <w:r w:rsidRPr="00F66A57">
              <w:rPr>
                <w:rFonts w:ascii="Arial" w:hAnsi="Arial" w:cs="Arial"/>
                <w:color w:val="000000" w:themeColor="text1"/>
                <w:sz w:val="22"/>
                <w:szCs w:val="22"/>
              </w:rPr>
              <w:t xml:space="preserve">moves from our school, </w:t>
            </w:r>
            <w:r w:rsidR="002C4EEF" w:rsidRPr="00F66A57">
              <w:rPr>
                <w:rFonts w:ascii="Arial" w:hAnsi="Arial" w:cs="Arial"/>
                <w:color w:val="000000" w:themeColor="text1"/>
                <w:sz w:val="22"/>
                <w:szCs w:val="22"/>
              </w:rPr>
              <w:t xml:space="preserve">child protection </w:t>
            </w:r>
            <w:r w:rsidRPr="00F66A57">
              <w:rPr>
                <w:rFonts w:ascii="Arial" w:hAnsi="Arial" w:cs="Arial"/>
                <w:color w:val="000000" w:themeColor="text1"/>
                <w:sz w:val="22"/>
                <w:szCs w:val="22"/>
              </w:rPr>
              <w:t xml:space="preserve">and </w:t>
            </w:r>
            <w:r w:rsidR="002C4EEF" w:rsidRPr="00F66A57">
              <w:rPr>
                <w:rFonts w:ascii="Arial" w:hAnsi="Arial" w:cs="Arial"/>
                <w:color w:val="000000" w:themeColor="text1"/>
                <w:sz w:val="22"/>
                <w:szCs w:val="22"/>
              </w:rPr>
              <w:t xml:space="preserve">safeguarding </w:t>
            </w:r>
            <w:r w:rsidRPr="00F66A57">
              <w:rPr>
                <w:rFonts w:ascii="Arial" w:hAnsi="Arial" w:cs="Arial"/>
                <w:color w:val="000000" w:themeColor="text1"/>
                <w:sz w:val="22"/>
                <w:szCs w:val="22"/>
              </w:rPr>
              <w:t xml:space="preserve">records will be forwarded on to the DSL at the new school, with due regard to their confidential nature and in line with current government guidance on the transfer of such records.  Direct contact between the two schools may be necessary, especially on transfer from </w:t>
            </w:r>
            <w:r w:rsidR="002C4EEF" w:rsidRPr="00F66A57">
              <w:rPr>
                <w:rFonts w:ascii="Arial" w:hAnsi="Arial" w:cs="Arial"/>
                <w:color w:val="000000" w:themeColor="text1"/>
                <w:sz w:val="22"/>
                <w:szCs w:val="22"/>
              </w:rPr>
              <w:t xml:space="preserve">primary </w:t>
            </w:r>
            <w:r w:rsidRPr="00F66A57">
              <w:rPr>
                <w:rFonts w:ascii="Arial" w:hAnsi="Arial" w:cs="Arial"/>
                <w:color w:val="000000" w:themeColor="text1"/>
                <w:sz w:val="22"/>
                <w:szCs w:val="22"/>
              </w:rPr>
              <w:t xml:space="preserve">to </w:t>
            </w:r>
            <w:r w:rsidR="002C4EEF" w:rsidRPr="00F66A57">
              <w:rPr>
                <w:rFonts w:ascii="Arial" w:hAnsi="Arial" w:cs="Arial"/>
                <w:color w:val="000000" w:themeColor="text1"/>
                <w:sz w:val="22"/>
                <w:szCs w:val="22"/>
              </w:rPr>
              <w:t xml:space="preserve">secondary </w:t>
            </w:r>
            <w:r w:rsidRPr="00F66A57">
              <w:rPr>
                <w:rFonts w:ascii="Arial" w:hAnsi="Arial" w:cs="Arial"/>
                <w:color w:val="000000" w:themeColor="text1"/>
                <w:sz w:val="22"/>
                <w:szCs w:val="22"/>
              </w:rPr>
              <w:t xml:space="preserve">schools. </w:t>
            </w:r>
          </w:p>
          <w:p w14:paraId="6F7628B3" w14:textId="335FBBC4" w:rsidR="00C258B0" w:rsidRPr="00F66A57" w:rsidRDefault="00C258B0" w:rsidP="004E1BC0">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All in-year </w:t>
            </w:r>
            <w:r w:rsidR="00965D29" w:rsidRPr="00F66A57">
              <w:rPr>
                <w:rFonts w:ascii="Arial" w:hAnsi="Arial" w:cs="Arial"/>
                <w:color w:val="000000" w:themeColor="text1"/>
                <w:sz w:val="22"/>
                <w:szCs w:val="22"/>
              </w:rPr>
              <w:t xml:space="preserve">applications and </w:t>
            </w:r>
            <w:r w:rsidRPr="00F66A57">
              <w:rPr>
                <w:rFonts w:ascii="Arial" w:hAnsi="Arial" w:cs="Arial"/>
                <w:color w:val="000000" w:themeColor="text1"/>
                <w:sz w:val="22"/>
                <w:szCs w:val="22"/>
              </w:rPr>
              <w:t xml:space="preserve">transfers will also be reported to the </w:t>
            </w:r>
            <w:r w:rsidR="009F4B02" w:rsidRPr="00F66A57">
              <w:rPr>
                <w:rFonts w:ascii="Arial" w:hAnsi="Arial" w:cs="Arial"/>
                <w:color w:val="000000" w:themeColor="text1"/>
                <w:sz w:val="22"/>
                <w:szCs w:val="22"/>
              </w:rPr>
              <w:t>l</w:t>
            </w:r>
            <w:r w:rsidRPr="00F66A57">
              <w:rPr>
                <w:rFonts w:ascii="Arial" w:hAnsi="Arial" w:cs="Arial"/>
                <w:color w:val="000000" w:themeColor="text1"/>
                <w:sz w:val="22"/>
                <w:szCs w:val="22"/>
              </w:rPr>
              <w:t xml:space="preserve">ocal </w:t>
            </w:r>
            <w:r w:rsidR="009F4B02" w:rsidRPr="00F66A57">
              <w:rPr>
                <w:rFonts w:ascii="Arial" w:hAnsi="Arial" w:cs="Arial"/>
                <w:color w:val="000000" w:themeColor="text1"/>
                <w:sz w:val="22"/>
                <w:szCs w:val="22"/>
              </w:rPr>
              <w:t>a</w:t>
            </w:r>
            <w:r w:rsidRPr="00F66A57">
              <w:rPr>
                <w:rFonts w:ascii="Arial" w:hAnsi="Arial" w:cs="Arial"/>
                <w:color w:val="000000" w:themeColor="text1"/>
                <w:sz w:val="22"/>
                <w:szCs w:val="22"/>
              </w:rPr>
              <w:t>uthority.</w:t>
            </w:r>
          </w:p>
        </w:tc>
        <w:tc>
          <w:tcPr>
            <w:tcW w:w="4140" w:type="dxa"/>
            <w:shd w:val="clear" w:color="auto" w:fill="F2F2F2"/>
          </w:tcPr>
          <w:p w14:paraId="23044DE5" w14:textId="1C4C3A27" w:rsidR="00C258B0" w:rsidRPr="00F66A57" w:rsidRDefault="00C258B0" w:rsidP="000F2A37">
            <w:pPr>
              <w:rPr>
                <w:rFonts w:ascii="Arial" w:hAnsi="Arial" w:cs="Arial"/>
                <w:i/>
                <w:color w:val="000000" w:themeColor="text1"/>
                <w:sz w:val="22"/>
                <w:szCs w:val="22"/>
              </w:rPr>
            </w:pPr>
            <w:r w:rsidRPr="00F66A57">
              <w:rPr>
                <w:rFonts w:ascii="Arial" w:hAnsi="Arial" w:cs="Arial"/>
                <w:i/>
                <w:color w:val="000000" w:themeColor="text1"/>
                <w:sz w:val="22"/>
                <w:szCs w:val="22"/>
              </w:rPr>
              <w:t xml:space="preserve">Because we use </w:t>
            </w:r>
            <w:r w:rsidR="008446A7" w:rsidRPr="00F66A57">
              <w:rPr>
                <w:rFonts w:ascii="Arial" w:hAnsi="Arial" w:cs="Arial"/>
                <w:b/>
                <w:bCs/>
                <w:i/>
                <w:color w:val="000000" w:themeColor="text1"/>
                <w:sz w:val="22"/>
                <w:szCs w:val="22"/>
              </w:rPr>
              <w:t>*&lt;</w:t>
            </w:r>
            <w:r w:rsidRPr="00F66A57">
              <w:rPr>
                <w:rFonts w:ascii="Arial" w:hAnsi="Arial" w:cs="Arial"/>
                <w:b/>
                <w:bCs/>
                <w:i/>
                <w:color w:val="000000" w:themeColor="text1"/>
                <w:sz w:val="22"/>
                <w:szCs w:val="22"/>
              </w:rPr>
              <w:t>CPOMS/</w:t>
            </w:r>
            <w:r w:rsidR="00935FB8" w:rsidRPr="00F66A57">
              <w:rPr>
                <w:rFonts w:ascii="Arial" w:hAnsi="Arial" w:cs="Arial"/>
                <w:b/>
                <w:bCs/>
                <w:i/>
                <w:color w:val="000000" w:themeColor="text1"/>
                <w:sz w:val="22"/>
                <w:szCs w:val="22"/>
              </w:rPr>
              <w:t>My Concern</w:t>
            </w:r>
            <w:r w:rsidRPr="00F66A57">
              <w:rPr>
                <w:rFonts w:ascii="Arial" w:hAnsi="Arial" w:cs="Arial"/>
                <w:b/>
                <w:bCs/>
                <w:i/>
                <w:color w:val="000000" w:themeColor="text1"/>
                <w:sz w:val="22"/>
                <w:szCs w:val="22"/>
              </w:rPr>
              <w:t>/Impero</w:t>
            </w:r>
            <w:r w:rsidR="008446A7" w:rsidRPr="00F66A57">
              <w:rPr>
                <w:rFonts w:ascii="Arial" w:hAnsi="Arial" w:cs="Arial"/>
                <w:b/>
                <w:bCs/>
                <w:i/>
                <w:color w:val="000000" w:themeColor="text1"/>
                <w:sz w:val="22"/>
                <w:szCs w:val="22"/>
              </w:rPr>
              <w:t>&gt;</w:t>
            </w:r>
            <w:r w:rsidRPr="00F66A57">
              <w:rPr>
                <w:rFonts w:ascii="Arial" w:hAnsi="Arial" w:cs="Arial"/>
                <w:i/>
                <w:color w:val="000000" w:themeColor="text1"/>
                <w:sz w:val="22"/>
                <w:szCs w:val="22"/>
              </w:rPr>
              <w:t xml:space="preserve"> and store our records electronically we do not hold paper files. </w:t>
            </w:r>
          </w:p>
          <w:p w14:paraId="772D0F33" w14:textId="77777777" w:rsidR="00C258B0" w:rsidRPr="00F66A57" w:rsidRDefault="00C258B0" w:rsidP="000F2A37">
            <w:pPr>
              <w:rPr>
                <w:rFonts w:ascii="Arial" w:hAnsi="Arial" w:cs="Arial"/>
                <w:i/>
                <w:color w:val="000000" w:themeColor="text1"/>
                <w:sz w:val="22"/>
                <w:szCs w:val="22"/>
              </w:rPr>
            </w:pPr>
          </w:p>
          <w:p w14:paraId="16ACFC89" w14:textId="77777777" w:rsidR="00C258B0" w:rsidRPr="00F66A57" w:rsidRDefault="00C258B0" w:rsidP="000F2A37">
            <w:pPr>
              <w:rPr>
                <w:rFonts w:ascii="Arial" w:hAnsi="Arial" w:cs="Arial"/>
                <w:b/>
                <w:i/>
                <w:color w:val="000000" w:themeColor="text1"/>
                <w:sz w:val="22"/>
                <w:szCs w:val="22"/>
              </w:rPr>
            </w:pPr>
            <w:r w:rsidRPr="00F66A57">
              <w:rPr>
                <w:rFonts w:ascii="Arial" w:hAnsi="Arial" w:cs="Arial"/>
                <w:b/>
                <w:i/>
                <w:color w:val="000000" w:themeColor="text1"/>
                <w:sz w:val="22"/>
                <w:szCs w:val="22"/>
              </w:rPr>
              <w:t xml:space="preserve">We will not disclose to a parent any information held on a child/young person if this would put the child at risk of significant harm </w:t>
            </w:r>
          </w:p>
          <w:p w14:paraId="0560C18E" w14:textId="77777777" w:rsidR="00C258B0" w:rsidRPr="00F66A57" w:rsidRDefault="00C258B0" w:rsidP="000F2A37">
            <w:pPr>
              <w:rPr>
                <w:rFonts w:ascii="Arial" w:hAnsi="Arial" w:cs="Arial"/>
                <w:i/>
                <w:color w:val="000000" w:themeColor="text1"/>
                <w:sz w:val="22"/>
                <w:szCs w:val="22"/>
              </w:rPr>
            </w:pPr>
          </w:p>
          <w:p w14:paraId="198DAC48" w14:textId="77777777" w:rsidR="001C5305" w:rsidRPr="00F66A57" w:rsidRDefault="00C258B0" w:rsidP="000F2A37">
            <w:pPr>
              <w:rPr>
                <w:rFonts w:ascii="Arial" w:hAnsi="Arial" w:cs="Arial"/>
                <w:i/>
                <w:color w:val="000000" w:themeColor="text1"/>
                <w:sz w:val="22"/>
                <w:szCs w:val="22"/>
              </w:rPr>
            </w:pPr>
            <w:r w:rsidRPr="00F66A57">
              <w:rPr>
                <w:rFonts w:ascii="Arial" w:hAnsi="Arial" w:cs="Arial"/>
                <w:i/>
                <w:color w:val="000000" w:themeColor="text1"/>
                <w:sz w:val="22"/>
                <w:szCs w:val="22"/>
              </w:rPr>
              <w:t xml:space="preserve">We will record where and to whom the records have been passed and the date.  </w:t>
            </w:r>
          </w:p>
          <w:p w14:paraId="6EA3E8CB" w14:textId="77777777" w:rsidR="001C5305" w:rsidRPr="00F66A57" w:rsidRDefault="001C5305" w:rsidP="000F2A37">
            <w:pPr>
              <w:rPr>
                <w:rFonts w:ascii="Arial" w:hAnsi="Arial" w:cs="Arial"/>
                <w:i/>
                <w:color w:val="000000" w:themeColor="text1"/>
                <w:sz w:val="22"/>
                <w:szCs w:val="22"/>
              </w:rPr>
            </w:pPr>
          </w:p>
          <w:p w14:paraId="6BEE1763" w14:textId="6B170EE9" w:rsidR="00C258B0" w:rsidRPr="00F66A57" w:rsidRDefault="00C258B0" w:rsidP="000F2A37">
            <w:pPr>
              <w:rPr>
                <w:rFonts w:ascii="Arial" w:hAnsi="Arial" w:cs="Arial"/>
                <w:b/>
                <w:color w:val="000000" w:themeColor="text1"/>
                <w:sz w:val="22"/>
                <w:szCs w:val="22"/>
              </w:rPr>
            </w:pPr>
            <w:r w:rsidRPr="00F66A57">
              <w:rPr>
                <w:rFonts w:ascii="Arial" w:hAnsi="Arial" w:cs="Arial"/>
                <w:i/>
                <w:color w:val="000000" w:themeColor="text1"/>
                <w:sz w:val="22"/>
                <w:szCs w:val="22"/>
              </w:rPr>
              <w:t>This will allow the new setting to continue supporting victims of abuse and have that support in place for</w:t>
            </w:r>
            <w:r w:rsidRPr="00F66A57">
              <w:rPr>
                <w:rFonts w:ascii="Arial" w:hAnsi="Arial" w:cs="Arial"/>
                <w:color w:val="000000" w:themeColor="text1"/>
                <w:sz w:val="22"/>
                <w:szCs w:val="22"/>
              </w:rPr>
              <w:t xml:space="preserve"> </w:t>
            </w:r>
            <w:r w:rsidRPr="00F66A57">
              <w:rPr>
                <w:rFonts w:ascii="Arial" w:hAnsi="Arial" w:cs="Arial"/>
                <w:i/>
                <w:color w:val="000000" w:themeColor="text1"/>
                <w:sz w:val="22"/>
                <w:szCs w:val="22"/>
              </w:rPr>
              <w:t xml:space="preserve">when the </w:t>
            </w:r>
            <w:r w:rsidR="008446A7" w:rsidRPr="00F66A57">
              <w:rPr>
                <w:rFonts w:ascii="Arial" w:hAnsi="Arial" w:cs="Arial"/>
                <w:b/>
                <w:bCs/>
                <w:i/>
                <w:color w:val="000000" w:themeColor="text1"/>
                <w:sz w:val="22"/>
                <w:szCs w:val="22"/>
              </w:rPr>
              <w:t>*&lt;</w:t>
            </w:r>
            <w:r w:rsidRPr="00F66A57">
              <w:rPr>
                <w:rFonts w:ascii="Arial" w:hAnsi="Arial" w:cs="Arial"/>
                <w:b/>
                <w:bCs/>
                <w:i/>
                <w:color w:val="000000" w:themeColor="text1"/>
                <w:sz w:val="22"/>
                <w:szCs w:val="22"/>
              </w:rPr>
              <w:t>child/ young person</w:t>
            </w:r>
            <w:r w:rsidR="008446A7" w:rsidRPr="00F66A57">
              <w:rPr>
                <w:rFonts w:ascii="Arial" w:hAnsi="Arial" w:cs="Arial"/>
                <w:b/>
                <w:bCs/>
                <w:i/>
                <w:color w:val="000000" w:themeColor="text1"/>
                <w:sz w:val="22"/>
                <w:szCs w:val="22"/>
              </w:rPr>
              <w:t>&gt;</w:t>
            </w:r>
            <w:r w:rsidRPr="00F66A57">
              <w:rPr>
                <w:rFonts w:ascii="Arial" w:hAnsi="Arial" w:cs="Arial"/>
                <w:i/>
                <w:color w:val="000000" w:themeColor="text1"/>
                <w:sz w:val="22"/>
                <w:szCs w:val="22"/>
              </w:rPr>
              <w:t xml:space="preserve"> arrives.</w:t>
            </w:r>
            <w:r w:rsidRPr="00F66A57">
              <w:rPr>
                <w:rFonts w:ascii="Arial" w:hAnsi="Arial" w:cs="Arial"/>
                <w:b/>
                <w:color w:val="000000" w:themeColor="text1"/>
                <w:sz w:val="22"/>
                <w:szCs w:val="22"/>
              </w:rPr>
              <w:t xml:space="preserve"> </w:t>
            </w:r>
          </w:p>
          <w:p w14:paraId="280410A6" w14:textId="77777777" w:rsidR="00C258B0" w:rsidRPr="00F66A57" w:rsidRDefault="00C258B0" w:rsidP="000F2A37">
            <w:pPr>
              <w:rPr>
                <w:rFonts w:ascii="Arial" w:hAnsi="Arial" w:cs="Arial"/>
                <w:i/>
                <w:color w:val="000000" w:themeColor="text1"/>
                <w:sz w:val="22"/>
                <w:szCs w:val="22"/>
              </w:rPr>
            </w:pPr>
          </w:p>
        </w:tc>
      </w:tr>
    </w:tbl>
    <w:p w14:paraId="6C2441F5"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46033B54" w14:textId="77777777" w:rsidR="009C5DB9" w:rsidRPr="00F66A57" w:rsidRDefault="009C5DB9"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six: Contextual safeguarding"/>
        <w:tblDescription w:val="Explanation of contextual safeguarding"/>
      </w:tblPr>
      <w:tblGrid>
        <w:gridCol w:w="5778"/>
        <w:gridCol w:w="4140"/>
      </w:tblGrid>
      <w:tr w:rsidR="00F66A57" w:rsidRPr="00F66A57" w14:paraId="7344226A" w14:textId="77777777" w:rsidTr="00980530">
        <w:trPr>
          <w:tblHeader/>
        </w:trPr>
        <w:tc>
          <w:tcPr>
            <w:tcW w:w="5778" w:type="dxa"/>
          </w:tcPr>
          <w:p w14:paraId="0507F1F1" w14:textId="4E146EB5" w:rsidR="00C258B0" w:rsidRPr="00F66A57" w:rsidRDefault="00C258B0" w:rsidP="003F0979">
            <w:pPr>
              <w:pStyle w:val="Heading2"/>
              <w:outlineLvl w:val="1"/>
              <w:rPr>
                <w:color w:val="000000" w:themeColor="text1"/>
              </w:rPr>
            </w:pPr>
            <w:r w:rsidRPr="00F66A57">
              <w:rPr>
                <w:color w:val="000000" w:themeColor="text1"/>
              </w:rPr>
              <w:t xml:space="preserve">6.0 </w:t>
            </w:r>
            <w:r w:rsidR="009E5932" w:rsidRPr="00F66A57">
              <w:rPr>
                <w:color w:val="000000" w:themeColor="text1"/>
              </w:rPr>
              <w:tab/>
            </w:r>
            <w:r w:rsidR="007F20F2" w:rsidRPr="00F66A57">
              <w:rPr>
                <w:color w:val="000000" w:themeColor="text1"/>
              </w:rPr>
              <w:t>Contextual Safeguarding</w:t>
            </w:r>
          </w:p>
          <w:p w14:paraId="1CD957A9" w14:textId="77777777" w:rsidR="00C258B0" w:rsidRPr="00F66A57" w:rsidRDefault="00C258B0" w:rsidP="00C258B0">
            <w:pPr>
              <w:jc w:val="both"/>
              <w:rPr>
                <w:rFonts w:ascii="Arial" w:hAnsi="Arial" w:cs="Arial"/>
                <w:color w:val="000000" w:themeColor="text1"/>
                <w:sz w:val="22"/>
                <w:szCs w:val="22"/>
              </w:rPr>
            </w:pPr>
          </w:p>
          <w:p w14:paraId="722348D1" w14:textId="2A2DF589" w:rsidR="00C258B0" w:rsidRPr="00F66A57" w:rsidRDefault="002B6448" w:rsidP="001C5305">
            <w:pPr>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Contextual safeguarding </w:t>
            </w:r>
            <w:r w:rsidR="002C25B6" w:rsidRPr="00F66A57">
              <w:rPr>
                <w:rFonts w:ascii="Arial" w:hAnsi="Arial" w:cs="Arial"/>
                <w:color w:val="000000" w:themeColor="text1"/>
                <w:sz w:val="22"/>
                <w:szCs w:val="22"/>
              </w:rPr>
              <w:t xml:space="preserve">is about </w:t>
            </w:r>
            <w:r w:rsidRPr="00F66A57">
              <w:rPr>
                <w:rFonts w:ascii="Arial" w:hAnsi="Arial" w:cs="Arial"/>
                <w:color w:val="000000" w:themeColor="text1"/>
                <w:sz w:val="22"/>
                <w:szCs w:val="22"/>
              </w:rPr>
              <w:t>the impact of the public/social context on young people’s lives, and consequently their safety.</w:t>
            </w:r>
            <w:r w:rsidR="00FE3B76" w:rsidRPr="00F66A57">
              <w:rPr>
                <w:rFonts w:ascii="Arial" w:hAnsi="Arial" w:cs="Arial"/>
                <w:color w:val="000000" w:themeColor="text1"/>
                <w:sz w:val="22"/>
                <w:szCs w:val="22"/>
              </w:rPr>
              <w:t xml:space="preserve"> It </w:t>
            </w:r>
            <w:r w:rsidRPr="00F66A57">
              <w:rPr>
                <w:rFonts w:ascii="Arial" w:hAnsi="Arial" w:cs="Arial"/>
                <w:color w:val="000000" w:themeColor="text1"/>
                <w:sz w:val="22"/>
                <w:szCs w:val="22"/>
              </w:rPr>
              <w:t xml:space="preserve">seeks to identify and respond to harm and abuse posed to young people outside their home, either from adults or other young people. </w:t>
            </w:r>
            <w:r w:rsidR="00907995" w:rsidRPr="00F66A57">
              <w:rPr>
                <w:rFonts w:ascii="Arial" w:hAnsi="Arial" w:cs="Arial"/>
                <w:color w:val="000000" w:themeColor="text1"/>
                <w:sz w:val="22"/>
                <w:szCs w:val="22"/>
              </w:rPr>
              <w:t xml:space="preserve">As </w:t>
            </w:r>
            <w:r w:rsidRPr="00F66A57">
              <w:rPr>
                <w:rFonts w:ascii="Arial" w:hAnsi="Arial" w:cs="Arial"/>
                <w:color w:val="000000" w:themeColor="text1"/>
                <w:sz w:val="22"/>
                <w:szCs w:val="22"/>
              </w:rPr>
              <w:t xml:space="preserve">an approach </w:t>
            </w:r>
            <w:r w:rsidR="00907995" w:rsidRPr="00F66A57">
              <w:rPr>
                <w:rFonts w:ascii="Arial" w:hAnsi="Arial" w:cs="Arial"/>
                <w:color w:val="000000" w:themeColor="text1"/>
                <w:sz w:val="22"/>
                <w:szCs w:val="22"/>
              </w:rPr>
              <w:t xml:space="preserve">it </w:t>
            </w:r>
            <w:r w:rsidRPr="00F66A57">
              <w:rPr>
                <w:rFonts w:ascii="Arial" w:hAnsi="Arial" w:cs="Arial"/>
                <w:color w:val="000000" w:themeColor="text1"/>
                <w:sz w:val="22"/>
                <w:szCs w:val="22"/>
              </w:rPr>
              <w:t>looks at how interventions can change the processes and environments, to make them safer for all young people, as opposed to focussing on an individual.</w:t>
            </w:r>
          </w:p>
          <w:p w14:paraId="5ADE2D9D" w14:textId="55C84BAF" w:rsidR="00427280" w:rsidRPr="00F66A57" w:rsidRDefault="00427280" w:rsidP="001C5305">
            <w:pPr>
              <w:jc w:val="both"/>
              <w:rPr>
                <w:rFonts w:ascii="Arial" w:hAnsi="Arial" w:cs="Arial"/>
                <w:bCs/>
                <w:color w:val="000000" w:themeColor="text1"/>
              </w:rPr>
            </w:pPr>
          </w:p>
          <w:p w14:paraId="23C262AA" w14:textId="75F18DE9" w:rsidR="00122735" w:rsidRPr="00F66A57" w:rsidRDefault="00122735" w:rsidP="00122735">
            <w:pPr>
              <w:jc w:val="both"/>
              <w:rPr>
                <w:rFonts w:ascii="Arial" w:hAnsi="Arial" w:cs="Arial"/>
                <w:b/>
                <w:color w:val="000000" w:themeColor="text1"/>
              </w:rPr>
            </w:pPr>
          </w:p>
        </w:tc>
        <w:tc>
          <w:tcPr>
            <w:tcW w:w="4140" w:type="dxa"/>
            <w:shd w:val="clear" w:color="auto" w:fill="F2F2F2"/>
          </w:tcPr>
          <w:p w14:paraId="5B97610C" w14:textId="551D85AD" w:rsidR="00C258B0" w:rsidRPr="00F66A57" w:rsidRDefault="00C258B0" w:rsidP="000F2A37">
            <w:pPr>
              <w:rPr>
                <w:rFonts w:ascii="Arial" w:hAnsi="Arial" w:cs="Arial"/>
                <w:i/>
                <w:color w:val="000000" w:themeColor="text1"/>
                <w:sz w:val="22"/>
                <w:szCs w:val="22"/>
              </w:rPr>
            </w:pPr>
            <w:r w:rsidRPr="00F66A57">
              <w:rPr>
                <w:rFonts w:ascii="Arial" w:hAnsi="Arial" w:cs="Arial"/>
                <w:i/>
                <w:color w:val="000000" w:themeColor="text1"/>
                <w:sz w:val="22"/>
                <w:szCs w:val="22"/>
              </w:rPr>
              <w:t xml:space="preserve">DSLs will consider contextual safeguarding and give due regard to the effectiveness of the school safeguarding system </w:t>
            </w:r>
            <w:r w:rsidR="000F2A37" w:rsidRPr="00F66A57">
              <w:rPr>
                <w:rFonts w:ascii="Arial" w:hAnsi="Arial" w:cs="Arial"/>
                <w:i/>
                <w:color w:val="000000" w:themeColor="text1"/>
                <w:sz w:val="22"/>
                <w:szCs w:val="22"/>
              </w:rPr>
              <w:t xml:space="preserve">within </w:t>
            </w:r>
            <w:r w:rsidRPr="00F66A57">
              <w:rPr>
                <w:rFonts w:ascii="Arial" w:hAnsi="Arial" w:cs="Arial"/>
                <w:i/>
                <w:color w:val="000000" w:themeColor="text1"/>
                <w:sz w:val="22"/>
                <w:szCs w:val="22"/>
              </w:rPr>
              <w:t>the wider system. This will be evidenced in:</w:t>
            </w:r>
          </w:p>
          <w:p w14:paraId="2937D98B" w14:textId="2441C0AE" w:rsidR="00C258B0" w:rsidRPr="00F66A57" w:rsidRDefault="00C258B0" w:rsidP="004E1BC0">
            <w:pPr>
              <w:numPr>
                <w:ilvl w:val="0"/>
                <w:numId w:val="28"/>
              </w:numPr>
              <w:rPr>
                <w:rFonts w:ascii="Arial" w:hAnsi="Arial" w:cs="Arial"/>
                <w:i/>
                <w:color w:val="000000" w:themeColor="text1"/>
                <w:sz w:val="22"/>
                <w:szCs w:val="22"/>
              </w:rPr>
            </w:pPr>
            <w:r w:rsidRPr="00F66A57">
              <w:rPr>
                <w:rFonts w:ascii="Arial" w:hAnsi="Arial" w:cs="Arial"/>
                <w:i/>
                <w:color w:val="000000" w:themeColor="text1"/>
                <w:sz w:val="22"/>
                <w:szCs w:val="22"/>
              </w:rPr>
              <w:t>Informal and formal assessments of need/ risk for the child</w:t>
            </w:r>
          </w:p>
          <w:p w14:paraId="0FFAB5FE" w14:textId="7E3171E4" w:rsidR="003C398C" w:rsidRPr="00F66A57" w:rsidRDefault="00C258B0" w:rsidP="004E1BC0">
            <w:pPr>
              <w:numPr>
                <w:ilvl w:val="0"/>
                <w:numId w:val="28"/>
              </w:numPr>
              <w:rPr>
                <w:rFonts w:ascii="Arial" w:hAnsi="Arial" w:cs="Arial"/>
                <w:i/>
                <w:color w:val="000000" w:themeColor="text1"/>
              </w:rPr>
            </w:pPr>
            <w:r w:rsidRPr="00F66A57">
              <w:rPr>
                <w:rFonts w:ascii="Arial" w:hAnsi="Arial" w:cs="Arial"/>
                <w:i/>
                <w:color w:val="000000" w:themeColor="text1"/>
                <w:sz w:val="22"/>
                <w:szCs w:val="22"/>
              </w:rPr>
              <w:t>Case discussions in DSL supervision sessions</w:t>
            </w:r>
          </w:p>
          <w:p w14:paraId="5EA1764C" w14:textId="4929D228" w:rsidR="00905915" w:rsidRPr="00F66A57" w:rsidRDefault="00905915" w:rsidP="000F2A37">
            <w:pPr>
              <w:ind w:left="360"/>
              <w:rPr>
                <w:rFonts w:ascii="Arial" w:hAnsi="Arial" w:cs="Arial"/>
                <w:i/>
                <w:color w:val="000000" w:themeColor="text1"/>
                <w:sz w:val="22"/>
                <w:szCs w:val="22"/>
              </w:rPr>
            </w:pPr>
          </w:p>
        </w:tc>
      </w:tr>
    </w:tbl>
    <w:p w14:paraId="17E9306D" w14:textId="77777777" w:rsidR="009C5DB9" w:rsidRPr="00F66A57" w:rsidRDefault="009C5DB9">
      <w:pPr>
        <w:rPr>
          <w:color w:val="000000" w:themeColor="text1"/>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seven: Mental heath"/>
        <w:tblDescription w:val="KCSiE requires all staff to be aware that mental health problems can, in some cases, be an indicator that a child has suffered or is at risk of suffering abuse, neglect or exploitation. Additional information has been added to help schools prevent and tackle bullying and support pupils whose mental health problems manifest themselves in behaviour. "/>
      </w:tblPr>
      <w:tblGrid>
        <w:gridCol w:w="5778"/>
        <w:gridCol w:w="4140"/>
      </w:tblGrid>
      <w:tr w:rsidR="00F66A57" w:rsidRPr="00F66A57" w14:paraId="0F99D71B" w14:textId="77777777" w:rsidTr="0053640E">
        <w:trPr>
          <w:tblHeader/>
        </w:trPr>
        <w:tc>
          <w:tcPr>
            <w:tcW w:w="5778" w:type="dxa"/>
          </w:tcPr>
          <w:p w14:paraId="67F37912" w14:textId="26A1A441" w:rsidR="00C258B0" w:rsidRPr="00F66A57" w:rsidRDefault="00367D2D" w:rsidP="003F0979">
            <w:pPr>
              <w:pStyle w:val="Heading2"/>
              <w:outlineLvl w:val="1"/>
              <w:rPr>
                <w:color w:val="000000" w:themeColor="text1"/>
              </w:rPr>
            </w:pPr>
            <w:r w:rsidRPr="00F66A57">
              <w:rPr>
                <w:rFonts w:asciiTheme="minorHAnsi" w:eastAsiaTheme="minorHAnsi" w:hAnsiTheme="minorHAnsi" w:cstheme="minorBidi"/>
                <w:color w:val="000000" w:themeColor="text1"/>
                <w:lang w:eastAsia="en-US"/>
              </w:rPr>
              <w:lastRenderedPageBreak/>
              <w:br w:type="page"/>
            </w:r>
            <w:r w:rsidR="00C258B0" w:rsidRPr="00F66A57">
              <w:rPr>
                <w:color w:val="000000" w:themeColor="text1"/>
              </w:rPr>
              <w:t xml:space="preserve">7.0 </w:t>
            </w:r>
            <w:r w:rsidR="009E5932" w:rsidRPr="00F66A57">
              <w:rPr>
                <w:color w:val="000000" w:themeColor="text1"/>
              </w:rPr>
              <w:tab/>
            </w:r>
            <w:r w:rsidR="007F20F2" w:rsidRPr="00F66A57">
              <w:rPr>
                <w:color w:val="000000" w:themeColor="text1"/>
              </w:rPr>
              <w:t>Mental Health</w:t>
            </w:r>
          </w:p>
          <w:p w14:paraId="02789F94" w14:textId="77777777" w:rsidR="00C258B0" w:rsidRPr="00F66A57" w:rsidRDefault="00C258B0" w:rsidP="00C258B0">
            <w:pPr>
              <w:jc w:val="both"/>
              <w:rPr>
                <w:rFonts w:ascii="Arial" w:hAnsi="Arial" w:cs="Arial"/>
                <w:color w:val="000000" w:themeColor="text1"/>
                <w:sz w:val="22"/>
                <w:szCs w:val="22"/>
              </w:rPr>
            </w:pPr>
          </w:p>
          <w:p w14:paraId="24652017" w14:textId="3377FBA8" w:rsidR="00480BE1" w:rsidRPr="00F66A57" w:rsidRDefault="00C258B0" w:rsidP="001C5305">
            <w:pPr>
              <w:jc w:val="both"/>
              <w:rPr>
                <w:rFonts w:ascii="Arial" w:hAnsi="Arial" w:cs="Arial"/>
                <w:iCs/>
                <w:color w:val="000000" w:themeColor="text1"/>
                <w:sz w:val="22"/>
                <w:szCs w:val="22"/>
              </w:rPr>
            </w:pPr>
            <w:r w:rsidRPr="00F66A57">
              <w:rPr>
                <w:rFonts w:ascii="Arial" w:hAnsi="Arial" w:cs="Arial"/>
                <w:color w:val="000000" w:themeColor="text1"/>
                <w:sz w:val="22"/>
                <w:szCs w:val="22"/>
              </w:rPr>
              <w:t xml:space="preserve">KCSiE </w:t>
            </w:r>
            <w:r w:rsidR="00A42E0A" w:rsidRPr="00F66A57">
              <w:rPr>
                <w:rFonts w:ascii="Arial" w:hAnsi="Arial" w:cs="Arial"/>
                <w:color w:val="000000" w:themeColor="text1"/>
                <w:sz w:val="22"/>
                <w:szCs w:val="22"/>
              </w:rPr>
              <w:t xml:space="preserve">requires </w:t>
            </w:r>
            <w:r w:rsidR="000F2A37" w:rsidRPr="00F66A57">
              <w:rPr>
                <w:rFonts w:ascii="Arial" w:hAnsi="Arial" w:cs="Arial"/>
                <w:color w:val="000000" w:themeColor="text1"/>
                <w:sz w:val="22"/>
                <w:szCs w:val="22"/>
              </w:rPr>
              <w:t xml:space="preserve">all staff to </w:t>
            </w:r>
            <w:r w:rsidR="007C3C04" w:rsidRPr="00F66A57">
              <w:rPr>
                <w:rFonts w:ascii="Arial" w:hAnsi="Arial" w:cs="Arial"/>
                <w:iCs/>
                <w:color w:val="000000" w:themeColor="text1"/>
                <w:sz w:val="22"/>
                <w:szCs w:val="22"/>
              </w:rPr>
              <w:t>be aware that mental health problems can, in some cases, be an indicator that a child has suffered or is at risk of suffering abuse, neglect or exploitation.</w:t>
            </w:r>
          </w:p>
          <w:p w14:paraId="1CFE2876" w14:textId="77777777" w:rsidR="00E12470" w:rsidRPr="00F66A57" w:rsidRDefault="00E12470" w:rsidP="001C5305">
            <w:pPr>
              <w:jc w:val="both"/>
              <w:rPr>
                <w:rFonts w:ascii="Arial" w:hAnsi="Arial" w:cs="Arial"/>
                <w:color w:val="000000" w:themeColor="text1"/>
                <w:sz w:val="22"/>
                <w:szCs w:val="22"/>
              </w:rPr>
            </w:pPr>
          </w:p>
          <w:p w14:paraId="0EB064F9" w14:textId="77777777" w:rsidR="00480BE1" w:rsidRPr="00F66A57" w:rsidRDefault="00480BE1" w:rsidP="00AE000B">
            <w:pPr>
              <w:jc w:val="both"/>
              <w:rPr>
                <w:rFonts w:ascii="Arial" w:hAnsi="Arial" w:cs="Arial"/>
                <w:b/>
                <w:color w:val="000000" w:themeColor="text1"/>
                <w:sz w:val="22"/>
                <w:szCs w:val="22"/>
              </w:rPr>
            </w:pPr>
            <w:r w:rsidRPr="00F66A57">
              <w:rPr>
                <w:rFonts w:ascii="Arial" w:hAnsi="Arial" w:cs="Arial"/>
                <w:b/>
                <w:color w:val="000000" w:themeColor="text1"/>
                <w:sz w:val="22"/>
                <w:szCs w:val="22"/>
              </w:rPr>
              <w:t xml:space="preserve">Mental health support </w:t>
            </w:r>
          </w:p>
          <w:p w14:paraId="38F1E8AD" w14:textId="77777777" w:rsidR="00E12470" w:rsidRPr="00F66A57" w:rsidRDefault="00E12470" w:rsidP="00E12470">
            <w:pPr>
              <w:jc w:val="both"/>
              <w:rPr>
                <w:rFonts w:ascii="Arial" w:hAnsi="Arial" w:cs="Arial"/>
                <w:bCs/>
                <w:color w:val="000000" w:themeColor="text1"/>
                <w:sz w:val="22"/>
                <w:szCs w:val="22"/>
              </w:rPr>
            </w:pPr>
          </w:p>
          <w:p w14:paraId="6B05FE55" w14:textId="5B5A7972" w:rsidR="007E66B0" w:rsidRPr="00EB5BF3" w:rsidRDefault="00480BE1" w:rsidP="00E12470">
            <w:pPr>
              <w:jc w:val="both"/>
              <w:rPr>
                <w:rFonts w:ascii="Arial" w:hAnsi="Arial" w:cs="Arial"/>
                <w:bCs/>
                <w:color w:val="000000" w:themeColor="text1"/>
                <w:sz w:val="22"/>
                <w:szCs w:val="22"/>
              </w:rPr>
            </w:pPr>
            <w:r w:rsidRPr="00EB5BF3">
              <w:rPr>
                <w:rFonts w:ascii="Arial" w:hAnsi="Arial" w:cs="Arial"/>
                <w:bCs/>
                <w:color w:val="000000" w:themeColor="text1"/>
                <w:sz w:val="22"/>
                <w:szCs w:val="22"/>
              </w:rPr>
              <w:t xml:space="preserve">Additional information has been added to help schools prevent and tackle bullying and support pupils whose mental health problems manifest themselves in behaviour. </w:t>
            </w:r>
          </w:p>
          <w:p w14:paraId="1D2298E4" w14:textId="77777777" w:rsidR="00A62808" w:rsidRPr="00EB5BF3" w:rsidRDefault="00A62808" w:rsidP="007E66B0">
            <w:pPr>
              <w:ind w:left="360"/>
              <w:jc w:val="both"/>
              <w:rPr>
                <w:rFonts w:ascii="Arial" w:hAnsi="Arial" w:cs="Arial"/>
                <w:b/>
                <w:color w:val="000000" w:themeColor="text1"/>
                <w:sz w:val="22"/>
                <w:szCs w:val="22"/>
              </w:rPr>
            </w:pPr>
          </w:p>
          <w:p w14:paraId="5F95E40F" w14:textId="4397C036" w:rsidR="000664DA" w:rsidRPr="00EB5BF3" w:rsidRDefault="007E66B0" w:rsidP="007E66B0">
            <w:pPr>
              <w:jc w:val="both"/>
              <w:rPr>
                <w:rFonts w:ascii="Arial" w:hAnsi="Arial" w:cs="Arial"/>
                <w:color w:val="000000" w:themeColor="text1"/>
                <w:sz w:val="22"/>
                <w:szCs w:val="22"/>
              </w:rPr>
            </w:pPr>
            <w:r w:rsidRPr="00EB5BF3">
              <w:rPr>
                <w:rFonts w:ascii="Arial" w:hAnsi="Arial" w:cs="Arial"/>
                <w:color w:val="000000" w:themeColor="text1"/>
                <w:sz w:val="22"/>
                <w:szCs w:val="22"/>
              </w:rPr>
              <w:t>Department for Education (DfE) (2017) Preventing bullying.</w:t>
            </w:r>
          </w:p>
          <w:p w14:paraId="2FB5A505" w14:textId="6CBF6224" w:rsidR="00A62808" w:rsidRPr="00EB5BF3" w:rsidRDefault="00FE7BC6" w:rsidP="007E66B0">
            <w:pPr>
              <w:jc w:val="both"/>
              <w:rPr>
                <w:rFonts w:ascii="Arial" w:hAnsi="Arial" w:cs="Arial"/>
                <w:b/>
                <w:bCs/>
                <w:color w:val="000000" w:themeColor="text1"/>
                <w:sz w:val="22"/>
                <w:szCs w:val="22"/>
              </w:rPr>
            </w:pPr>
            <w:hyperlink r:id="rId39" w:history="1">
              <w:r w:rsidR="000266AA" w:rsidRPr="00EB5BF3">
                <w:rPr>
                  <w:rStyle w:val="Hyperlink"/>
                  <w:rFonts w:ascii="Arial" w:hAnsi="Arial" w:cs="Arial"/>
                  <w:b/>
                  <w:bCs/>
                  <w:color w:val="000000" w:themeColor="text1"/>
                  <w:sz w:val="22"/>
                  <w:szCs w:val="22"/>
                </w:rPr>
                <w:t>Government publication preventing and tackling bullying</w:t>
              </w:r>
            </w:hyperlink>
            <w:r w:rsidR="00CE183F" w:rsidRPr="00EB5BF3">
              <w:rPr>
                <w:rFonts w:ascii="Arial" w:hAnsi="Arial" w:cs="Arial"/>
                <w:b/>
                <w:bCs/>
                <w:color w:val="000000" w:themeColor="text1"/>
                <w:sz w:val="22"/>
                <w:szCs w:val="22"/>
              </w:rPr>
              <w:t xml:space="preserve"> </w:t>
            </w:r>
          </w:p>
          <w:p w14:paraId="0171AAD2" w14:textId="77777777" w:rsidR="00EB5278" w:rsidRPr="00EB5BF3" w:rsidRDefault="00EB5278" w:rsidP="007E66B0">
            <w:pPr>
              <w:jc w:val="both"/>
              <w:rPr>
                <w:rFonts w:ascii="Arial" w:hAnsi="Arial" w:cs="Arial"/>
                <w:color w:val="000000" w:themeColor="text1"/>
                <w:sz w:val="22"/>
                <w:szCs w:val="22"/>
              </w:rPr>
            </w:pPr>
          </w:p>
          <w:p w14:paraId="2E66D4B0" w14:textId="17C1D0BD" w:rsidR="00CE183F" w:rsidRPr="00EB5BF3" w:rsidRDefault="00521C6C" w:rsidP="007E66B0">
            <w:pPr>
              <w:jc w:val="both"/>
              <w:rPr>
                <w:rFonts w:ascii="Arial" w:hAnsi="Arial" w:cs="Arial"/>
                <w:color w:val="000000" w:themeColor="text1"/>
                <w:sz w:val="22"/>
                <w:szCs w:val="22"/>
              </w:rPr>
            </w:pPr>
            <w:r w:rsidRPr="00EB5BF3">
              <w:rPr>
                <w:rFonts w:ascii="Arial" w:hAnsi="Arial" w:cs="Arial"/>
                <w:color w:val="000000" w:themeColor="text1"/>
                <w:sz w:val="22"/>
                <w:szCs w:val="22"/>
              </w:rPr>
              <w:t>Department for Education (DfE) (2018) Mental health and behaviour in schools</w:t>
            </w:r>
          </w:p>
          <w:p w14:paraId="37C3FBA4" w14:textId="082F0D14" w:rsidR="007E66B0" w:rsidRPr="00EB5BF3" w:rsidRDefault="00FE7BC6" w:rsidP="007E66B0">
            <w:pPr>
              <w:jc w:val="both"/>
              <w:rPr>
                <w:rFonts w:ascii="Arial" w:hAnsi="Arial" w:cs="Arial"/>
                <w:b/>
                <w:bCs/>
                <w:color w:val="000000" w:themeColor="text1"/>
                <w:sz w:val="22"/>
                <w:szCs w:val="22"/>
              </w:rPr>
            </w:pPr>
            <w:hyperlink r:id="rId40" w:history="1">
              <w:r w:rsidR="000266AA" w:rsidRPr="00EB5BF3">
                <w:rPr>
                  <w:rStyle w:val="Hyperlink"/>
                  <w:rFonts w:ascii="Arial" w:hAnsi="Arial" w:cs="Arial"/>
                  <w:b/>
                  <w:bCs/>
                  <w:color w:val="000000" w:themeColor="text1"/>
                  <w:sz w:val="22"/>
                  <w:szCs w:val="22"/>
                </w:rPr>
                <w:t>Government publication mental health and behaviour in schools 2</w:t>
              </w:r>
            </w:hyperlink>
            <w:r w:rsidR="001322D5" w:rsidRPr="00EB5BF3">
              <w:rPr>
                <w:rFonts w:ascii="Arial" w:hAnsi="Arial" w:cs="Arial"/>
                <w:b/>
                <w:bCs/>
                <w:color w:val="000000" w:themeColor="text1"/>
                <w:sz w:val="22"/>
                <w:szCs w:val="22"/>
              </w:rPr>
              <w:t xml:space="preserve"> </w:t>
            </w:r>
          </w:p>
          <w:p w14:paraId="187CCB1C" w14:textId="77777777" w:rsidR="007E66B0" w:rsidRPr="00EB5BF3" w:rsidRDefault="007E66B0" w:rsidP="007E66B0">
            <w:pPr>
              <w:jc w:val="both"/>
              <w:rPr>
                <w:rFonts w:ascii="Arial" w:hAnsi="Arial" w:cs="Arial"/>
                <w:b/>
                <w:bCs/>
                <w:color w:val="000000" w:themeColor="text1"/>
                <w:sz w:val="22"/>
                <w:szCs w:val="22"/>
              </w:rPr>
            </w:pPr>
          </w:p>
          <w:p w14:paraId="432E70F9" w14:textId="07F9781E" w:rsidR="00C258B0" w:rsidRPr="00F66A57" w:rsidRDefault="00480BE1" w:rsidP="00EB1A91">
            <w:pPr>
              <w:jc w:val="both"/>
              <w:rPr>
                <w:rFonts w:ascii="Arial" w:hAnsi="Arial" w:cs="Arial"/>
                <w:bCs/>
                <w:color w:val="000000" w:themeColor="text1"/>
                <w:sz w:val="22"/>
                <w:szCs w:val="22"/>
              </w:rPr>
            </w:pPr>
            <w:r w:rsidRPr="00EB5BF3">
              <w:rPr>
                <w:rFonts w:ascii="Arial" w:hAnsi="Arial" w:cs="Arial"/>
                <w:bCs/>
                <w:color w:val="000000" w:themeColor="text1"/>
                <w:sz w:val="22"/>
                <w:szCs w:val="22"/>
              </w:rPr>
              <w:t>Schools and colleges may choose to appoint a senior mental health lead, though this is not mandatory. The senior mental health lead should be supported by the senior leadership team and could be the pastoral lead, special educational needs coordinator (SENCO) or DSL.</w:t>
            </w:r>
            <w:r w:rsidRPr="00F66A57">
              <w:rPr>
                <w:rFonts w:ascii="Arial" w:hAnsi="Arial" w:cs="Arial"/>
                <w:bCs/>
                <w:color w:val="000000" w:themeColor="text1"/>
                <w:sz w:val="22"/>
                <w:szCs w:val="22"/>
              </w:rPr>
              <w:t xml:space="preserve"> </w:t>
            </w:r>
          </w:p>
        </w:tc>
        <w:tc>
          <w:tcPr>
            <w:tcW w:w="4140" w:type="dxa"/>
            <w:shd w:val="clear" w:color="auto" w:fill="F2F2F2"/>
          </w:tcPr>
          <w:p w14:paraId="080977E5"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In our school this means that:</w:t>
            </w:r>
          </w:p>
          <w:p w14:paraId="6E494788" w14:textId="5C7FF2D4" w:rsidR="00C258B0" w:rsidRPr="00F66A57" w:rsidRDefault="00C258B0" w:rsidP="004E1BC0">
            <w:pPr>
              <w:numPr>
                <w:ilvl w:val="0"/>
                <w:numId w:val="27"/>
              </w:numPr>
              <w:jc w:val="both"/>
              <w:rPr>
                <w:rFonts w:ascii="Arial" w:hAnsi="Arial" w:cs="Arial"/>
                <w:i/>
                <w:iCs/>
                <w:color w:val="000000" w:themeColor="text1"/>
                <w:sz w:val="22"/>
                <w:szCs w:val="22"/>
              </w:rPr>
            </w:pPr>
            <w:r w:rsidRPr="00F66A57">
              <w:rPr>
                <w:rFonts w:ascii="Arial" w:hAnsi="Arial" w:cs="Arial"/>
                <w:i/>
                <w:iCs/>
                <w:color w:val="000000" w:themeColor="text1"/>
                <w:sz w:val="22"/>
                <w:szCs w:val="22"/>
              </w:rPr>
              <w:t>All staff will be</w:t>
            </w:r>
            <w:r w:rsidR="00FE20AF" w:rsidRPr="00F66A57">
              <w:rPr>
                <w:rFonts w:ascii="Arial" w:hAnsi="Arial" w:cs="Arial"/>
                <w:i/>
                <w:iCs/>
                <w:color w:val="000000" w:themeColor="text1"/>
                <w:sz w:val="22"/>
                <w:szCs w:val="22"/>
              </w:rPr>
              <w:t xml:space="preserve"> al</w:t>
            </w:r>
            <w:r w:rsidR="00E84996" w:rsidRPr="00F66A57">
              <w:rPr>
                <w:rFonts w:ascii="Arial" w:hAnsi="Arial" w:cs="Arial"/>
                <w:i/>
                <w:iCs/>
                <w:color w:val="000000" w:themeColor="text1"/>
                <w:sz w:val="22"/>
                <w:szCs w:val="22"/>
              </w:rPr>
              <w:t xml:space="preserve">ert to signs of mental ill-health </w:t>
            </w:r>
            <w:r w:rsidR="005D365F" w:rsidRPr="00F66A57">
              <w:rPr>
                <w:rFonts w:ascii="Arial" w:hAnsi="Arial" w:cs="Arial"/>
                <w:i/>
                <w:iCs/>
                <w:color w:val="000000" w:themeColor="text1"/>
                <w:sz w:val="22"/>
                <w:szCs w:val="22"/>
              </w:rPr>
              <w:t xml:space="preserve">and be </w:t>
            </w:r>
            <w:r w:rsidRPr="00F66A57">
              <w:rPr>
                <w:rFonts w:ascii="Arial" w:hAnsi="Arial" w:cs="Arial"/>
                <w:i/>
                <w:iCs/>
                <w:color w:val="000000" w:themeColor="text1"/>
                <w:sz w:val="22"/>
                <w:szCs w:val="22"/>
              </w:rPr>
              <w:t>aware that mental health problems can, in some cases, be an indicator that a child has suffered or is at risk of suffering abuse, neglect or exploitation</w:t>
            </w:r>
          </w:p>
          <w:p w14:paraId="0C4A2738" w14:textId="2CF55D94" w:rsidR="00C258B0" w:rsidRPr="00F66A57" w:rsidRDefault="00C258B0" w:rsidP="004E1BC0">
            <w:pPr>
              <w:numPr>
                <w:ilvl w:val="0"/>
                <w:numId w:val="27"/>
              </w:numPr>
              <w:jc w:val="both"/>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All </w:t>
            </w:r>
            <w:r w:rsidR="006B28A2" w:rsidRPr="00F66A57">
              <w:rPr>
                <w:rFonts w:ascii="Arial" w:hAnsi="Arial" w:cs="Arial"/>
                <w:i/>
                <w:iCs/>
                <w:color w:val="000000" w:themeColor="text1"/>
                <w:sz w:val="22"/>
                <w:szCs w:val="22"/>
              </w:rPr>
              <w:t xml:space="preserve">staff </w:t>
            </w:r>
            <w:r w:rsidRPr="00F66A57">
              <w:rPr>
                <w:rFonts w:ascii="Arial" w:hAnsi="Arial" w:cs="Arial"/>
                <w:i/>
                <w:iCs/>
                <w:color w:val="000000" w:themeColor="text1"/>
                <w:sz w:val="22"/>
                <w:szCs w:val="22"/>
              </w:rPr>
              <w:t>will take immediate action and speak to a DSL if they have a mental health concern about a child that is also a safeguarding concern</w:t>
            </w:r>
          </w:p>
          <w:p w14:paraId="31E51638" w14:textId="2A160BB4" w:rsidR="00F45B3B" w:rsidRPr="00F66A57" w:rsidRDefault="00683237" w:rsidP="004E1BC0">
            <w:pPr>
              <w:numPr>
                <w:ilvl w:val="0"/>
                <w:numId w:val="27"/>
              </w:numPr>
              <w:jc w:val="both"/>
              <w:rPr>
                <w:rFonts w:ascii="Arial" w:hAnsi="Arial" w:cs="Arial"/>
                <w:i/>
                <w:iCs/>
                <w:color w:val="000000" w:themeColor="text1"/>
                <w:sz w:val="22"/>
                <w:szCs w:val="22"/>
              </w:rPr>
            </w:pPr>
            <w:bookmarkStart w:id="8" w:name="_Hlk82686137"/>
            <w:r w:rsidRPr="00F66A57">
              <w:rPr>
                <w:rFonts w:ascii="Arial" w:hAnsi="Arial" w:cs="Arial"/>
                <w:i/>
                <w:iCs/>
                <w:color w:val="000000" w:themeColor="text1"/>
                <w:sz w:val="22"/>
                <w:szCs w:val="22"/>
              </w:rPr>
              <w:t xml:space="preserve">We </w:t>
            </w:r>
            <w:r w:rsidR="000D70CE" w:rsidRPr="00F66A57">
              <w:rPr>
                <w:rFonts w:ascii="Arial" w:hAnsi="Arial" w:cs="Arial"/>
                <w:i/>
                <w:iCs/>
                <w:color w:val="000000" w:themeColor="text1"/>
                <w:sz w:val="22"/>
                <w:szCs w:val="22"/>
              </w:rPr>
              <w:t>take</w:t>
            </w:r>
            <w:r w:rsidR="00F528DC" w:rsidRPr="00F66A57">
              <w:rPr>
                <w:rFonts w:ascii="Arial" w:hAnsi="Arial" w:cs="Arial"/>
                <w:i/>
                <w:iCs/>
                <w:color w:val="000000" w:themeColor="text1"/>
                <w:sz w:val="22"/>
                <w:szCs w:val="22"/>
              </w:rPr>
              <w:t xml:space="preserve"> seriously </w:t>
            </w:r>
            <w:r w:rsidR="000D70CE" w:rsidRPr="00F66A57">
              <w:rPr>
                <w:rFonts w:ascii="Arial" w:hAnsi="Arial" w:cs="Arial"/>
                <w:i/>
                <w:iCs/>
                <w:color w:val="000000" w:themeColor="text1"/>
                <w:sz w:val="22"/>
                <w:szCs w:val="22"/>
              </w:rPr>
              <w:t>our orga</w:t>
            </w:r>
            <w:r w:rsidR="00F528DC" w:rsidRPr="00F66A57">
              <w:rPr>
                <w:rFonts w:ascii="Arial" w:hAnsi="Arial" w:cs="Arial"/>
                <w:i/>
                <w:iCs/>
                <w:color w:val="000000" w:themeColor="text1"/>
                <w:sz w:val="22"/>
                <w:szCs w:val="22"/>
              </w:rPr>
              <w:t xml:space="preserve">nisational and </w:t>
            </w:r>
            <w:r w:rsidR="00E15FEF" w:rsidRPr="00F66A57">
              <w:rPr>
                <w:rFonts w:ascii="Arial" w:hAnsi="Arial" w:cs="Arial"/>
                <w:i/>
                <w:iCs/>
                <w:color w:val="000000" w:themeColor="text1"/>
                <w:sz w:val="22"/>
                <w:szCs w:val="22"/>
              </w:rPr>
              <w:t>professional role</w:t>
            </w:r>
            <w:r w:rsidR="00683006" w:rsidRPr="00F66A57">
              <w:rPr>
                <w:rFonts w:ascii="Arial" w:hAnsi="Arial" w:cs="Arial"/>
                <w:i/>
                <w:iCs/>
                <w:color w:val="000000" w:themeColor="text1"/>
                <w:sz w:val="22"/>
                <w:szCs w:val="22"/>
              </w:rPr>
              <w:t xml:space="preserve"> in supporting and promoting mental health and wellbeing</w:t>
            </w:r>
            <w:r w:rsidR="00213925" w:rsidRPr="00F66A57">
              <w:rPr>
                <w:rFonts w:ascii="Arial" w:hAnsi="Arial" w:cs="Arial"/>
                <w:i/>
                <w:iCs/>
                <w:color w:val="000000" w:themeColor="text1"/>
                <w:sz w:val="22"/>
                <w:szCs w:val="22"/>
              </w:rPr>
              <w:t xml:space="preserve"> of children/</w:t>
            </w:r>
            <w:r w:rsidR="00746A23" w:rsidRPr="00F66A57">
              <w:rPr>
                <w:rFonts w:ascii="Arial" w:hAnsi="Arial" w:cs="Arial"/>
                <w:i/>
                <w:iCs/>
                <w:color w:val="000000" w:themeColor="text1"/>
                <w:sz w:val="22"/>
                <w:szCs w:val="22"/>
              </w:rPr>
              <w:t>young people</w:t>
            </w:r>
            <w:r w:rsidR="00F45B3B" w:rsidRPr="00F66A57">
              <w:rPr>
                <w:rFonts w:ascii="Arial" w:hAnsi="Arial" w:cs="Arial"/>
                <w:i/>
                <w:iCs/>
                <w:color w:val="000000" w:themeColor="text1"/>
                <w:sz w:val="22"/>
                <w:szCs w:val="22"/>
              </w:rPr>
              <w:t xml:space="preserve"> through</w:t>
            </w:r>
            <w:bookmarkEnd w:id="8"/>
            <w:r w:rsidR="00F45B3B" w:rsidRPr="00F66A57">
              <w:rPr>
                <w:rFonts w:ascii="Arial" w:hAnsi="Arial" w:cs="Arial"/>
                <w:i/>
                <w:iCs/>
                <w:color w:val="000000" w:themeColor="text1"/>
                <w:sz w:val="22"/>
                <w:szCs w:val="22"/>
              </w:rPr>
              <w:t>:</w:t>
            </w:r>
          </w:p>
          <w:p w14:paraId="457EC748" w14:textId="4A0482AD" w:rsidR="00683006" w:rsidRPr="00F66A57" w:rsidRDefault="00683006" w:rsidP="004E1BC0">
            <w:pPr>
              <w:numPr>
                <w:ilvl w:val="0"/>
                <w:numId w:val="27"/>
              </w:numPr>
              <w:jc w:val="both"/>
              <w:rPr>
                <w:rFonts w:ascii="Arial" w:hAnsi="Arial" w:cs="Arial"/>
                <w:i/>
                <w:iCs/>
                <w:color w:val="000000" w:themeColor="text1"/>
                <w:sz w:val="22"/>
                <w:szCs w:val="22"/>
              </w:rPr>
            </w:pPr>
            <w:r w:rsidRPr="00F66A57">
              <w:rPr>
                <w:rFonts w:ascii="Arial" w:hAnsi="Arial" w:cs="Arial"/>
                <w:b/>
                <w:bCs/>
                <w:i/>
                <w:iCs/>
                <w:color w:val="000000" w:themeColor="text1"/>
                <w:sz w:val="22"/>
                <w:szCs w:val="22"/>
              </w:rPr>
              <w:t>Prevention</w:t>
            </w:r>
            <w:r w:rsidRPr="00F66A57">
              <w:rPr>
                <w:rFonts w:ascii="Arial" w:hAnsi="Arial" w:cs="Arial"/>
                <w:i/>
                <w:iCs/>
                <w:color w:val="000000" w:themeColor="text1"/>
                <w:sz w:val="22"/>
                <w:szCs w:val="22"/>
              </w:rPr>
              <w:t>: creating a safe and calm environment where mental health</w:t>
            </w:r>
            <w:r w:rsidR="008341D2" w:rsidRPr="00F66A57">
              <w:rPr>
                <w:rFonts w:ascii="Arial" w:hAnsi="Arial" w:cs="Arial"/>
                <w:i/>
                <w:iCs/>
                <w:color w:val="000000" w:themeColor="text1"/>
                <w:sz w:val="22"/>
                <w:szCs w:val="22"/>
              </w:rPr>
              <w:t xml:space="preserve"> </w:t>
            </w:r>
            <w:r w:rsidRPr="00F66A57">
              <w:rPr>
                <w:rFonts w:ascii="Arial" w:hAnsi="Arial" w:cs="Arial"/>
                <w:i/>
                <w:iCs/>
                <w:color w:val="000000" w:themeColor="text1"/>
                <w:sz w:val="22"/>
                <w:szCs w:val="22"/>
              </w:rPr>
              <w:t>problems are less likely, improving the mental health and wellbeing of the whole school population, and equipping pupils to be resilient so that they can</w:t>
            </w:r>
            <w:r w:rsidR="001322D5" w:rsidRPr="00F66A57">
              <w:rPr>
                <w:rFonts w:ascii="Arial" w:hAnsi="Arial" w:cs="Arial"/>
                <w:i/>
                <w:iCs/>
                <w:color w:val="000000" w:themeColor="text1"/>
                <w:sz w:val="22"/>
                <w:szCs w:val="22"/>
              </w:rPr>
              <w:t xml:space="preserve"> </w:t>
            </w:r>
            <w:r w:rsidRPr="00F66A57">
              <w:rPr>
                <w:rFonts w:ascii="Arial" w:hAnsi="Arial" w:cs="Arial"/>
                <w:i/>
                <w:iCs/>
                <w:color w:val="000000" w:themeColor="text1"/>
                <w:sz w:val="22"/>
                <w:szCs w:val="22"/>
              </w:rPr>
              <w:t>manage the normal stress of life effectively.</w:t>
            </w:r>
            <w:r w:rsidR="00B80AA4" w:rsidRPr="00F66A57">
              <w:rPr>
                <w:rFonts w:ascii="Arial" w:hAnsi="Arial" w:cs="Arial"/>
                <w:i/>
                <w:iCs/>
                <w:color w:val="000000" w:themeColor="text1"/>
                <w:sz w:val="22"/>
                <w:szCs w:val="22"/>
              </w:rPr>
              <w:t xml:space="preserve"> </w:t>
            </w:r>
            <w:r w:rsidRPr="00F66A57">
              <w:rPr>
                <w:rFonts w:ascii="Arial" w:hAnsi="Arial" w:cs="Arial"/>
                <w:i/>
                <w:iCs/>
                <w:color w:val="000000" w:themeColor="text1"/>
                <w:sz w:val="22"/>
                <w:szCs w:val="22"/>
              </w:rPr>
              <w:t>This</w:t>
            </w:r>
            <w:r w:rsidR="00B80AA4" w:rsidRPr="00F66A57">
              <w:rPr>
                <w:rFonts w:ascii="Arial" w:hAnsi="Arial" w:cs="Arial"/>
                <w:i/>
                <w:iCs/>
                <w:color w:val="000000" w:themeColor="text1"/>
                <w:sz w:val="22"/>
                <w:szCs w:val="22"/>
              </w:rPr>
              <w:t xml:space="preserve"> </w:t>
            </w:r>
            <w:r w:rsidRPr="00F66A57">
              <w:rPr>
                <w:rFonts w:ascii="Arial" w:hAnsi="Arial" w:cs="Arial"/>
                <w:i/>
                <w:iCs/>
                <w:color w:val="000000" w:themeColor="text1"/>
                <w:sz w:val="22"/>
                <w:szCs w:val="22"/>
              </w:rPr>
              <w:t>will include teaching pupils about mental wellbeing through the curriculum and reinforcing this</w:t>
            </w:r>
            <w:r w:rsidR="001322D5" w:rsidRPr="00F66A57">
              <w:rPr>
                <w:rFonts w:ascii="Arial" w:hAnsi="Arial" w:cs="Arial"/>
                <w:i/>
                <w:iCs/>
                <w:color w:val="000000" w:themeColor="text1"/>
                <w:sz w:val="22"/>
                <w:szCs w:val="22"/>
              </w:rPr>
              <w:t xml:space="preserve"> </w:t>
            </w:r>
            <w:r w:rsidRPr="00F66A57">
              <w:rPr>
                <w:rFonts w:ascii="Arial" w:hAnsi="Arial" w:cs="Arial"/>
                <w:i/>
                <w:iCs/>
                <w:color w:val="000000" w:themeColor="text1"/>
                <w:sz w:val="22"/>
                <w:szCs w:val="22"/>
              </w:rPr>
              <w:t xml:space="preserve">teaching through school </w:t>
            </w:r>
            <w:r w:rsidR="00746A23" w:rsidRPr="00F66A57">
              <w:rPr>
                <w:rFonts w:ascii="Arial" w:hAnsi="Arial" w:cs="Arial"/>
                <w:i/>
                <w:iCs/>
                <w:color w:val="000000" w:themeColor="text1"/>
                <w:sz w:val="22"/>
                <w:szCs w:val="22"/>
              </w:rPr>
              <w:t xml:space="preserve">activities </w:t>
            </w:r>
            <w:r w:rsidRPr="00F66A57">
              <w:rPr>
                <w:rFonts w:ascii="Arial" w:hAnsi="Arial" w:cs="Arial"/>
                <w:i/>
                <w:iCs/>
                <w:color w:val="000000" w:themeColor="text1"/>
                <w:sz w:val="22"/>
                <w:szCs w:val="22"/>
              </w:rPr>
              <w:t>and</w:t>
            </w:r>
            <w:r w:rsidR="001322D5" w:rsidRPr="00F66A57">
              <w:rPr>
                <w:rFonts w:ascii="Arial" w:hAnsi="Arial" w:cs="Arial"/>
                <w:i/>
                <w:iCs/>
                <w:color w:val="000000" w:themeColor="text1"/>
                <w:sz w:val="22"/>
                <w:szCs w:val="22"/>
              </w:rPr>
              <w:t xml:space="preserve"> </w:t>
            </w:r>
            <w:r w:rsidRPr="00F66A57">
              <w:rPr>
                <w:rFonts w:ascii="Arial" w:hAnsi="Arial" w:cs="Arial"/>
                <w:i/>
                <w:iCs/>
                <w:color w:val="000000" w:themeColor="text1"/>
                <w:sz w:val="22"/>
                <w:szCs w:val="22"/>
              </w:rPr>
              <w:t>ethos;</w:t>
            </w:r>
          </w:p>
          <w:p w14:paraId="154E56E2" w14:textId="62EDD88A" w:rsidR="00683006" w:rsidRPr="00F66A57" w:rsidRDefault="00746A23" w:rsidP="004E1BC0">
            <w:pPr>
              <w:numPr>
                <w:ilvl w:val="0"/>
                <w:numId w:val="27"/>
              </w:numPr>
              <w:jc w:val="both"/>
              <w:rPr>
                <w:rFonts w:ascii="Arial" w:hAnsi="Arial" w:cs="Arial"/>
                <w:i/>
                <w:iCs/>
                <w:color w:val="000000" w:themeColor="text1"/>
                <w:sz w:val="22"/>
                <w:szCs w:val="22"/>
              </w:rPr>
            </w:pPr>
            <w:r w:rsidRPr="00F66A57">
              <w:rPr>
                <w:rFonts w:ascii="Arial" w:hAnsi="Arial" w:cs="Arial"/>
                <w:b/>
                <w:bCs/>
                <w:i/>
                <w:iCs/>
                <w:color w:val="000000" w:themeColor="text1"/>
                <w:sz w:val="22"/>
                <w:szCs w:val="22"/>
              </w:rPr>
              <w:t>Identification:</w:t>
            </w:r>
            <w:r w:rsidRPr="00F66A57">
              <w:rPr>
                <w:rFonts w:ascii="Arial" w:hAnsi="Arial" w:cs="Arial"/>
                <w:i/>
                <w:iCs/>
                <w:color w:val="000000" w:themeColor="text1"/>
                <w:sz w:val="22"/>
                <w:szCs w:val="22"/>
              </w:rPr>
              <w:t xml:space="preserve"> recognising</w:t>
            </w:r>
            <w:r w:rsidR="00683006" w:rsidRPr="00F66A57">
              <w:rPr>
                <w:rFonts w:ascii="Arial" w:hAnsi="Arial" w:cs="Arial"/>
                <w:i/>
                <w:iCs/>
                <w:color w:val="000000" w:themeColor="text1"/>
                <w:sz w:val="22"/>
                <w:szCs w:val="22"/>
              </w:rPr>
              <w:t xml:space="preserve"> emerging issues as early and accurately as</w:t>
            </w:r>
            <w:r w:rsidR="005500EE" w:rsidRPr="00F66A57">
              <w:rPr>
                <w:rFonts w:ascii="Arial" w:hAnsi="Arial" w:cs="Arial"/>
                <w:i/>
                <w:iCs/>
                <w:color w:val="000000" w:themeColor="text1"/>
                <w:sz w:val="22"/>
                <w:szCs w:val="22"/>
              </w:rPr>
              <w:t xml:space="preserve"> </w:t>
            </w:r>
            <w:r w:rsidR="00683006" w:rsidRPr="00F66A57">
              <w:rPr>
                <w:rFonts w:ascii="Arial" w:hAnsi="Arial" w:cs="Arial"/>
                <w:i/>
                <w:iCs/>
                <w:color w:val="000000" w:themeColor="text1"/>
                <w:sz w:val="22"/>
                <w:szCs w:val="22"/>
              </w:rPr>
              <w:t>possible;</w:t>
            </w:r>
          </w:p>
          <w:p w14:paraId="20DD980F" w14:textId="2ACBBE9A" w:rsidR="00683006" w:rsidRPr="00F66A57" w:rsidRDefault="00683006" w:rsidP="004E1BC0">
            <w:pPr>
              <w:numPr>
                <w:ilvl w:val="0"/>
                <w:numId w:val="27"/>
              </w:numPr>
              <w:jc w:val="both"/>
              <w:rPr>
                <w:rFonts w:ascii="Arial" w:hAnsi="Arial" w:cs="Arial"/>
                <w:i/>
                <w:iCs/>
                <w:color w:val="000000" w:themeColor="text1"/>
                <w:sz w:val="22"/>
                <w:szCs w:val="22"/>
              </w:rPr>
            </w:pPr>
            <w:r w:rsidRPr="00F66A57">
              <w:rPr>
                <w:rFonts w:ascii="Arial" w:hAnsi="Arial" w:cs="Arial"/>
                <w:b/>
                <w:bCs/>
                <w:i/>
                <w:iCs/>
                <w:color w:val="000000" w:themeColor="text1"/>
                <w:sz w:val="22"/>
                <w:szCs w:val="22"/>
              </w:rPr>
              <w:t>Early support:</w:t>
            </w:r>
            <w:r w:rsidRPr="00F66A57">
              <w:rPr>
                <w:rFonts w:ascii="Arial" w:hAnsi="Arial" w:cs="Arial"/>
                <w:i/>
                <w:iCs/>
                <w:color w:val="000000" w:themeColor="text1"/>
                <w:sz w:val="22"/>
                <w:szCs w:val="22"/>
              </w:rPr>
              <w:t xml:space="preserve"> helping pupils to access evidence based early support and interventions; and</w:t>
            </w:r>
          </w:p>
          <w:p w14:paraId="5C13B495" w14:textId="655BD4FD" w:rsidR="00683006" w:rsidRPr="00F66A57" w:rsidRDefault="00683006" w:rsidP="004E1BC0">
            <w:pPr>
              <w:numPr>
                <w:ilvl w:val="0"/>
                <w:numId w:val="27"/>
              </w:numPr>
              <w:jc w:val="both"/>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 </w:t>
            </w:r>
            <w:r w:rsidRPr="00F66A57">
              <w:rPr>
                <w:rFonts w:ascii="Arial" w:hAnsi="Arial" w:cs="Arial"/>
                <w:b/>
                <w:bCs/>
                <w:i/>
                <w:iCs/>
                <w:color w:val="000000" w:themeColor="text1"/>
                <w:sz w:val="22"/>
                <w:szCs w:val="22"/>
              </w:rPr>
              <w:t>Access to specialist support</w:t>
            </w:r>
            <w:r w:rsidRPr="00F66A57">
              <w:rPr>
                <w:rFonts w:ascii="Arial" w:hAnsi="Arial" w:cs="Arial"/>
                <w:i/>
                <w:iCs/>
                <w:color w:val="000000" w:themeColor="text1"/>
                <w:sz w:val="22"/>
                <w:szCs w:val="22"/>
              </w:rPr>
              <w:t>: working effectively with external agencies to</w:t>
            </w:r>
            <w:r w:rsidR="00746A23" w:rsidRPr="00F66A57">
              <w:rPr>
                <w:rFonts w:ascii="Arial" w:hAnsi="Arial" w:cs="Arial"/>
                <w:i/>
                <w:iCs/>
                <w:color w:val="000000" w:themeColor="text1"/>
                <w:sz w:val="22"/>
                <w:szCs w:val="22"/>
              </w:rPr>
              <w:t xml:space="preserve"> </w:t>
            </w:r>
            <w:r w:rsidRPr="00F66A57">
              <w:rPr>
                <w:rFonts w:ascii="Arial" w:hAnsi="Arial" w:cs="Arial"/>
                <w:i/>
                <w:iCs/>
                <w:color w:val="000000" w:themeColor="text1"/>
                <w:sz w:val="22"/>
                <w:szCs w:val="22"/>
              </w:rPr>
              <w:t>provide swift access or referrals to specialist support and treatment</w:t>
            </w:r>
          </w:p>
          <w:p w14:paraId="13CF37BC" w14:textId="77777777" w:rsidR="00C258B0" w:rsidRPr="00F66A57" w:rsidRDefault="00C258B0" w:rsidP="00C258B0">
            <w:pPr>
              <w:ind w:left="360"/>
              <w:jc w:val="both"/>
              <w:rPr>
                <w:rFonts w:ascii="Arial" w:hAnsi="Arial" w:cs="Arial"/>
                <w:i/>
                <w:color w:val="000000" w:themeColor="text1"/>
                <w:sz w:val="22"/>
                <w:szCs w:val="22"/>
              </w:rPr>
            </w:pPr>
          </w:p>
        </w:tc>
      </w:tr>
    </w:tbl>
    <w:p w14:paraId="1BDDD5F1" w14:textId="77777777" w:rsidR="009E5932" w:rsidRPr="00F66A57" w:rsidRDefault="009E5932">
      <w:pPr>
        <w:rPr>
          <w:color w:val="000000" w:themeColor="text1"/>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ight: The Designated Teacher for Looked After and Previously Looked After Children"/>
        <w:tblDescription w:val="Roles and responsibilities explained including promoting the educational outcones of children with a social worker"/>
      </w:tblPr>
      <w:tblGrid>
        <w:gridCol w:w="5778"/>
        <w:gridCol w:w="4140"/>
      </w:tblGrid>
      <w:tr w:rsidR="00F66A57" w:rsidRPr="00F66A57" w14:paraId="757F3A7B" w14:textId="77777777" w:rsidTr="00BD355F">
        <w:trPr>
          <w:cantSplit/>
          <w:tblHeader/>
        </w:trPr>
        <w:tc>
          <w:tcPr>
            <w:tcW w:w="5778" w:type="dxa"/>
          </w:tcPr>
          <w:p w14:paraId="687617E4" w14:textId="061D4CBD" w:rsidR="00C258B0" w:rsidRPr="00F66A57" w:rsidRDefault="00C258B0" w:rsidP="0094517A">
            <w:pPr>
              <w:pStyle w:val="Heading2"/>
              <w:jc w:val="both"/>
              <w:outlineLvl w:val="1"/>
              <w:rPr>
                <w:color w:val="000000" w:themeColor="text1"/>
              </w:rPr>
            </w:pPr>
            <w:r w:rsidRPr="00F66A57">
              <w:rPr>
                <w:color w:val="000000" w:themeColor="text1"/>
              </w:rPr>
              <w:lastRenderedPageBreak/>
              <w:t xml:space="preserve">8.0 </w:t>
            </w:r>
            <w:r w:rsidR="009E5932" w:rsidRPr="00F66A57">
              <w:rPr>
                <w:color w:val="000000" w:themeColor="text1"/>
              </w:rPr>
              <w:tab/>
            </w:r>
            <w:r w:rsidR="007F20F2" w:rsidRPr="00F66A57">
              <w:rPr>
                <w:color w:val="000000" w:themeColor="text1"/>
              </w:rPr>
              <w:t>The Designated Teacher for Looked After and Previous</w:t>
            </w:r>
            <w:r w:rsidR="00775181" w:rsidRPr="00F66A57">
              <w:rPr>
                <w:color w:val="000000" w:themeColor="text1"/>
              </w:rPr>
              <w:t>ly</w:t>
            </w:r>
            <w:r w:rsidR="007F20F2" w:rsidRPr="00F66A57">
              <w:rPr>
                <w:color w:val="000000" w:themeColor="text1"/>
              </w:rPr>
              <w:t xml:space="preserve"> Looked After Children</w:t>
            </w:r>
          </w:p>
          <w:p w14:paraId="6CF51EBD" w14:textId="77777777" w:rsidR="0094517A" w:rsidRPr="00F66A57" w:rsidRDefault="0094517A" w:rsidP="0094517A">
            <w:pPr>
              <w:rPr>
                <w:color w:val="000000" w:themeColor="text1"/>
              </w:rPr>
            </w:pPr>
          </w:p>
          <w:p w14:paraId="7CE5D3CA" w14:textId="77777777" w:rsidR="001C5305" w:rsidRPr="00F66A57" w:rsidRDefault="00C258B0" w:rsidP="004E1BC0">
            <w:pPr>
              <w:numPr>
                <w:ilvl w:val="0"/>
                <w:numId w:val="27"/>
              </w:numPr>
              <w:ind w:left="360"/>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w:t>
            </w:r>
            <w:r w:rsidR="006B28A2" w:rsidRPr="00F66A57">
              <w:rPr>
                <w:rFonts w:ascii="Arial" w:hAnsi="Arial" w:cs="Arial"/>
                <w:color w:val="000000" w:themeColor="text1"/>
                <w:sz w:val="22"/>
                <w:szCs w:val="22"/>
              </w:rPr>
              <w:t xml:space="preserve">governing </w:t>
            </w:r>
            <w:r w:rsidRPr="00F66A57">
              <w:rPr>
                <w:rFonts w:ascii="Arial" w:hAnsi="Arial" w:cs="Arial"/>
                <w:color w:val="000000" w:themeColor="text1"/>
                <w:sz w:val="22"/>
                <w:szCs w:val="22"/>
              </w:rPr>
              <w:t xml:space="preserve">body must appoint a designated teacher (in non-maintained schools and colleges an appropriately trained teacher should take the lead) and should work with local authorities to promote the educational achievement of registered pupils who are looked after. </w:t>
            </w:r>
          </w:p>
          <w:p w14:paraId="157F7E04" w14:textId="099AC08E" w:rsidR="00C258B0" w:rsidRPr="00F66A57" w:rsidRDefault="001C5305" w:rsidP="004E1BC0">
            <w:pPr>
              <w:numPr>
                <w:ilvl w:val="0"/>
                <w:numId w:val="27"/>
              </w:numPr>
              <w:ind w:left="360"/>
              <w:jc w:val="both"/>
              <w:rPr>
                <w:rFonts w:ascii="Arial" w:hAnsi="Arial" w:cs="Arial"/>
                <w:color w:val="000000" w:themeColor="text1"/>
                <w:sz w:val="22"/>
                <w:szCs w:val="22"/>
              </w:rPr>
            </w:pPr>
            <w:r w:rsidRPr="00F66A57">
              <w:rPr>
                <w:rFonts w:ascii="Arial" w:hAnsi="Arial" w:cs="Arial"/>
                <w:color w:val="000000" w:themeColor="text1"/>
                <w:sz w:val="22"/>
                <w:szCs w:val="22"/>
              </w:rPr>
              <w:t>D</w:t>
            </w:r>
            <w:r w:rsidR="00C258B0" w:rsidRPr="00F66A57">
              <w:rPr>
                <w:rFonts w:ascii="Arial" w:hAnsi="Arial" w:cs="Arial"/>
                <w:color w:val="000000" w:themeColor="text1"/>
                <w:sz w:val="22"/>
                <w:szCs w:val="22"/>
              </w:rPr>
              <w:t>esignated teachers will have responsibility for promoting the educational achievement of children/ young people who have left care through adoption, special guardianship or child arrangement orders or who were adopted from state care outside England and Wales.</w:t>
            </w:r>
          </w:p>
          <w:p w14:paraId="487AB3CB" w14:textId="77777777" w:rsidR="00F20F73" w:rsidRPr="00F66A57" w:rsidRDefault="00F20F73" w:rsidP="00EB5BF3">
            <w:pPr>
              <w:ind w:left="360"/>
              <w:jc w:val="both"/>
              <w:rPr>
                <w:rFonts w:ascii="Arial" w:hAnsi="Arial" w:cs="Arial"/>
                <w:color w:val="000000" w:themeColor="text1"/>
                <w:sz w:val="22"/>
                <w:szCs w:val="22"/>
              </w:rPr>
            </w:pPr>
          </w:p>
          <w:p w14:paraId="5712206A" w14:textId="65D8BA4B" w:rsidR="00C258B0" w:rsidRPr="00F66A57" w:rsidRDefault="00C258B0" w:rsidP="004E1BC0">
            <w:pPr>
              <w:numPr>
                <w:ilvl w:val="0"/>
                <w:numId w:val="27"/>
              </w:numPr>
              <w:ind w:left="360"/>
              <w:jc w:val="both"/>
              <w:rPr>
                <w:rFonts w:ascii="Arial" w:hAnsi="Arial" w:cs="Arial"/>
                <w:color w:val="000000" w:themeColor="text1"/>
                <w:sz w:val="22"/>
                <w:szCs w:val="22"/>
              </w:rPr>
            </w:pPr>
            <w:r w:rsidRPr="00F66A57">
              <w:rPr>
                <w:rFonts w:ascii="Arial" w:hAnsi="Arial" w:cs="Arial"/>
                <w:color w:val="000000" w:themeColor="text1"/>
                <w:sz w:val="22"/>
                <w:szCs w:val="22"/>
              </w:rPr>
              <w:t>Birmingham Children’s Trust has ongoing responsibilities to the young people who cease to be looked after and become care leavers. That includes keeping in touch with them, preparing an assessment of their needs and appointing a personal adviser who develops a pathway plan with the young person. This plan describes how Birmingham Children’s Trust will support the care leaver to participate in education or training.</w:t>
            </w:r>
          </w:p>
          <w:p w14:paraId="477F6E0E" w14:textId="77777777" w:rsidR="00125C1E" w:rsidRPr="00F66A57" w:rsidRDefault="00125C1E" w:rsidP="00125C1E">
            <w:pPr>
              <w:pStyle w:val="ListParagraph"/>
              <w:rPr>
                <w:rFonts w:ascii="Arial" w:hAnsi="Arial" w:cs="Arial"/>
                <w:color w:val="000000" w:themeColor="text1"/>
                <w:sz w:val="22"/>
                <w:szCs w:val="22"/>
              </w:rPr>
            </w:pPr>
          </w:p>
          <w:p w14:paraId="7C54CE29" w14:textId="7660821C" w:rsidR="00125C1E" w:rsidRDefault="00125C1E" w:rsidP="00125C1E">
            <w:pPr>
              <w:jc w:val="both"/>
              <w:rPr>
                <w:rFonts w:ascii="Arial" w:hAnsi="Arial" w:cs="Arial"/>
                <w:b/>
                <w:bCs/>
                <w:color w:val="000000" w:themeColor="text1"/>
                <w:sz w:val="22"/>
                <w:szCs w:val="22"/>
              </w:rPr>
            </w:pPr>
            <w:r w:rsidRPr="00F66A57">
              <w:rPr>
                <w:rFonts w:ascii="Arial" w:hAnsi="Arial" w:cs="Arial"/>
                <w:b/>
                <w:bCs/>
                <w:color w:val="000000" w:themeColor="text1"/>
                <w:sz w:val="22"/>
                <w:szCs w:val="22"/>
              </w:rPr>
              <w:t>Promoting the educational outcomes of children with a social worker</w:t>
            </w:r>
          </w:p>
          <w:p w14:paraId="6F6C5C43" w14:textId="2B1C6C5A" w:rsidR="00314C98" w:rsidRDefault="00314C98" w:rsidP="00125C1E">
            <w:pPr>
              <w:jc w:val="both"/>
              <w:rPr>
                <w:rFonts w:ascii="Arial" w:hAnsi="Arial" w:cs="Arial"/>
                <w:b/>
                <w:bCs/>
                <w:color w:val="000000" w:themeColor="text1"/>
                <w:sz w:val="22"/>
                <w:szCs w:val="22"/>
              </w:rPr>
            </w:pPr>
          </w:p>
          <w:p w14:paraId="7C7595D4" w14:textId="60D987E4" w:rsidR="00314C98" w:rsidRPr="00314C98" w:rsidRDefault="00FE7BC6" w:rsidP="00125C1E">
            <w:pPr>
              <w:jc w:val="both"/>
              <w:rPr>
                <w:rFonts w:ascii="Arial" w:hAnsi="Arial" w:cs="Arial"/>
                <w:b/>
                <w:bCs/>
                <w:sz w:val="22"/>
                <w:szCs w:val="22"/>
              </w:rPr>
            </w:pPr>
            <w:hyperlink r:id="rId41" w:history="1">
              <w:r w:rsidR="00314C98" w:rsidRPr="00314C98">
                <w:rPr>
                  <w:rFonts w:ascii="Arial" w:eastAsiaTheme="minorHAnsi" w:hAnsi="Arial" w:cs="Arial"/>
                  <w:b/>
                  <w:bCs/>
                  <w:sz w:val="22"/>
                  <w:szCs w:val="22"/>
                  <w:u w:val="single"/>
                  <w:lang w:eastAsia="en-US"/>
                </w:rPr>
                <w:t>Virtual school head role extension to children with a social worker - GOV.UK (www.gov.uk)</w:t>
              </w:r>
            </w:hyperlink>
          </w:p>
          <w:p w14:paraId="5C75F600" w14:textId="77777777" w:rsidR="00125C1E" w:rsidRPr="00F66A57" w:rsidRDefault="00125C1E" w:rsidP="00314C98">
            <w:pPr>
              <w:jc w:val="both"/>
              <w:rPr>
                <w:rFonts w:ascii="Arial" w:hAnsi="Arial" w:cs="Arial"/>
                <w:color w:val="000000" w:themeColor="text1"/>
                <w:sz w:val="22"/>
                <w:szCs w:val="22"/>
              </w:rPr>
            </w:pPr>
          </w:p>
          <w:p w14:paraId="3486EAE9" w14:textId="77777777" w:rsidR="00314C98" w:rsidRPr="00F66A57" w:rsidRDefault="00314C98" w:rsidP="004E1BC0">
            <w:pPr>
              <w:numPr>
                <w:ilvl w:val="0"/>
                <w:numId w:val="27"/>
              </w:numPr>
              <w:rPr>
                <w:rFonts w:ascii="Arial" w:hAnsi="Arial" w:cs="Arial"/>
                <w:color w:val="000000" w:themeColor="text1"/>
                <w:sz w:val="22"/>
                <w:szCs w:val="22"/>
              </w:rPr>
            </w:pPr>
            <w:r w:rsidRPr="00F66A57">
              <w:rPr>
                <w:rFonts w:ascii="Arial" w:hAnsi="Arial" w:cs="Arial"/>
                <w:color w:val="000000" w:themeColor="text1"/>
                <w:sz w:val="22"/>
                <w:szCs w:val="22"/>
              </w:rPr>
              <w:t xml:space="preserve">Children with a social worker may face barriers to education because of complex circumstances </w:t>
            </w:r>
          </w:p>
          <w:p w14:paraId="36EEB7A6" w14:textId="77777777" w:rsidR="00314C98" w:rsidRPr="00F66A57" w:rsidRDefault="00314C98" w:rsidP="004E1BC0">
            <w:pPr>
              <w:numPr>
                <w:ilvl w:val="0"/>
                <w:numId w:val="27"/>
              </w:numPr>
              <w:rPr>
                <w:rFonts w:ascii="Arial" w:hAnsi="Arial" w:cs="Arial"/>
                <w:color w:val="000000" w:themeColor="text1"/>
                <w:sz w:val="22"/>
                <w:szCs w:val="22"/>
              </w:rPr>
            </w:pPr>
            <w:r w:rsidRPr="00F66A57">
              <w:rPr>
                <w:rFonts w:ascii="Arial" w:hAnsi="Arial" w:cs="Arial"/>
                <w:color w:val="000000" w:themeColor="text1"/>
                <w:sz w:val="22"/>
                <w:szCs w:val="22"/>
              </w:rPr>
              <w:t xml:space="preserve">Effective support for children with a social worker needs education settings and local authorities to work together. All agencies can play a crucial role in establishing a culture where every child is able to make progress. </w:t>
            </w:r>
          </w:p>
          <w:p w14:paraId="7F082E52" w14:textId="77777777" w:rsidR="00314C98" w:rsidRDefault="00314C98" w:rsidP="004E1BC0">
            <w:pPr>
              <w:numPr>
                <w:ilvl w:val="0"/>
                <w:numId w:val="27"/>
              </w:numPr>
              <w:rPr>
                <w:rFonts w:ascii="Arial" w:hAnsi="Arial" w:cs="Arial"/>
                <w:color w:val="000000" w:themeColor="text1"/>
                <w:sz w:val="22"/>
                <w:szCs w:val="22"/>
              </w:rPr>
            </w:pPr>
            <w:r w:rsidRPr="00F66A57">
              <w:rPr>
                <w:rFonts w:ascii="Arial" w:hAnsi="Arial" w:cs="Arial"/>
                <w:color w:val="000000" w:themeColor="text1"/>
                <w:sz w:val="22"/>
                <w:szCs w:val="22"/>
              </w:rPr>
              <w:t xml:space="preserve">Education settings and local authorities will have different responsibilities but establishing shared priorities can help to drive change for children.  </w:t>
            </w:r>
          </w:p>
          <w:p w14:paraId="346B48A0" w14:textId="385B45DE" w:rsidR="00125C1E" w:rsidRPr="00314C98" w:rsidRDefault="00125C1E" w:rsidP="00314C98">
            <w:pPr>
              <w:ind w:left="720"/>
              <w:rPr>
                <w:rFonts w:ascii="Arial" w:hAnsi="Arial" w:cs="Arial"/>
                <w:color w:val="000000" w:themeColor="text1"/>
                <w:sz w:val="22"/>
                <w:szCs w:val="22"/>
              </w:rPr>
            </w:pPr>
          </w:p>
          <w:p w14:paraId="505ABC13" w14:textId="57A6960A" w:rsidR="002A6B9C" w:rsidRDefault="002A6B9C" w:rsidP="002A6B9C">
            <w:pPr>
              <w:rPr>
                <w:rFonts w:ascii="Arial" w:hAnsi="Arial" w:cs="Arial"/>
                <w:color w:val="000000" w:themeColor="text1"/>
                <w:sz w:val="22"/>
                <w:szCs w:val="22"/>
              </w:rPr>
            </w:pPr>
          </w:p>
          <w:p w14:paraId="2CD6E077" w14:textId="56890A35" w:rsidR="002A6B9C" w:rsidRPr="00FC3150" w:rsidRDefault="00314C98" w:rsidP="00EB5BF3">
            <w:pPr>
              <w:ind w:left="33"/>
              <w:jc w:val="both"/>
              <w:rPr>
                <w:rFonts w:ascii="Arial" w:hAnsi="Arial" w:cs="Arial"/>
                <w:color w:val="000000" w:themeColor="text1"/>
                <w:sz w:val="22"/>
                <w:szCs w:val="22"/>
              </w:rPr>
            </w:pPr>
            <w:r>
              <w:rPr>
                <w:rFonts w:ascii="Arial" w:hAnsi="Arial" w:cs="Arial"/>
                <w:sz w:val="22"/>
                <w:szCs w:val="22"/>
              </w:rPr>
              <w:t>V</w:t>
            </w:r>
            <w:r w:rsidR="002A6B9C" w:rsidRPr="00FC3150">
              <w:rPr>
                <w:rFonts w:ascii="Arial" w:hAnsi="Arial" w:cs="Arial"/>
                <w:sz w:val="22"/>
                <w:szCs w:val="22"/>
              </w:rPr>
              <w:t>irtual school heads should identify and engage wit</w:t>
            </w:r>
            <w:r w:rsidR="00FC3150">
              <w:rPr>
                <w:rFonts w:ascii="Arial" w:hAnsi="Arial" w:cs="Arial"/>
                <w:sz w:val="22"/>
                <w:szCs w:val="22"/>
              </w:rPr>
              <w:t xml:space="preserve">h </w:t>
            </w:r>
            <w:r w:rsidR="002A6B9C" w:rsidRPr="00FC3150">
              <w:rPr>
                <w:rFonts w:ascii="Arial" w:hAnsi="Arial" w:cs="Arial"/>
                <w:sz w:val="22"/>
                <w:szCs w:val="22"/>
              </w:rPr>
              <w:t>key professionals such as designated Safeguarding Leads, social workers, headteachers, governors, Special Educational Needs Co-ordinators, mental health leads, other local authority officers, including Designated Social Care Officers for SEND, where they exist. to help them to understand the role they have in improving outcomes for children.</w:t>
            </w:r>
          </w:p>
          <w:p w14:paraId="6D726EDA" w14:textId="77777777" w:rsidR="00C258B0" w:rsidRPr="00F66A57" w:rsidRDefault="00C258B0" w:rsidP="001C5305">
            <w:pPr>
              <w:jc w:val="both"/>
              <w:rPr>
                <w:rFonts w:ascii="Arial" w:hAnsi="Arial" w:cs="Arial"/>
                <w:b/>
                <w:color w:val="000000" w:themeColor="text1"/>
                <w:sz w:val="22"/>
                <w:szCs w:val="22"/>
              </w:rPr>
            </w:pPr>
          </w:p>
        </w:tc>
        <w:tc>
          <w:tcPr>
            <w:tcW w:w="4140" w:type="dxa"/>
            <w:shd w:val="clear" w:color="auto" w:fill="F2F2F2"/>
          </w:tcPr>
          <w:p w14:paraId="5A13940F"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In our school the Designated Teacher is:</w:t>
            </w:r>
          </w:p>
          <w:p w14:paraId="3C23EED2" w14:textId="7EFB6CF8"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Name</w:t>
            </w:r>
            <w:r w:rsidR="00965D29" w:rsidRPr="00F66A57">
              <w:rPr>
                <w:rFonts w:ascii="Arial" w:hAnsi="Arial" w:cs="Arial"/>
                <w:i/>
                <w:color w:val="000000" w:themeColor="text1"/>
                <w:sz w:val="22"/>
                <w:szCs w:val="22"/>
              </w:rPr>
              <w:t>:</w:t>
            </w:r>
            <w:r w:rsidRPr="00F66A57">
              <w:rPr>
                <w:rFonts w:ascii="Arial" w:hAnsi="Arial" w:cs="Arial"/>
                <w:i/>
                <w:color w:val="000000" w:themeColor="text1"/>
                <w:sz w:val="22"/>
                <w:szCs w:val="22"/>
              </w:rPr>
              <w:t xml:space="preserve"> </w:t>
            </w:r>
            <w:r w:rsidR="008446A7" w:rsidRPr="00F66A57">
              <w:rPr>
                <w:rFonts w:ascii="Arial" w:hAnsi="Arial" w:cs="Arial"/>
                <w:b/>
                <w:bCs/>
                <w:i/>
                <w:color w:val="000000" w:themeColor="text1"/>
                <w:sz w:val="22"/>
                <w:szCs w:val="22"/>
              </w:rPr>
              <w:t>*&lt;Insert name&gt;</w:t>
            </w:r>
          </w:p>
          <w:p w14:paraId="498DD34B" w14:textId="77777777" w:rsidR="00C258B0" w:rsidRPr="00F66A57" w:rsidRDefault="00C258B0" w:rsidP="00C258B0">
            <w:pPr>
              <w:jc w:val="both"/>
              <w:rPr>
                <w:rFonts w:ascii="Arial" w:hAnsi="Arial" w:cs="Arial"/>
                <w:i/>
                <w:color w:val="000000" w:themeColor="text1"/>
                <w:sz w:val="22"/>
                <w:szCs w:val="22"/>
              </w:rPr>
            </w:pPr>
          </w:p>
          <w:p w14:paraId="60EFB864"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Our Designated Teacher will:</w:t>
            </w:r>
          </w:p>
          <w:p w14:paraId="6781AD7E" w14:textId="1C35B5F8" w:rsidR="00C258B0" w:rsidRPr="00F66A57" w:rsidRDefault="00C258B0" w:rsidP="004E1BC0">
            <w:pPr>
              <w:numPr>
                <w:ilvl w:val="0"/>
                <w:numId w:val="28"/>
              </w:numPr>
              <w:rPr>
                <w:rFonts w:ascii="Arial" w:hAnsi="Arial" w:cs="Arial"/>
                <w:i/>
                <w:color w:val="000000" w:themeColor="text1"/>
                <w:sz w:val="22"/>
                <w:szCs w:val="22"/>
              </w:rPr>
            </w:pPr>
            <w:r w:rsidRPr="00F66A57">
              <w:rPr>
                <w:rFonts w:ascii="Arial" w:hAnsi="Arial" w:cs="Arial"/>
                <w:i/>
                <w:color w:val="000000" w:themeColor="text1"/>
                <w:sz w:val="22"/>
                <w:szCs w:val="22"/>
              </w:rPr>
              <w:t xml:space="preserve">Work with the Virtual </w:t>
            </w:r>
            <w:r w:rsidR="001C5305" w:rsidRPr="00F66A57">
              <w:rPr>
                <w:rFonts w:ascii="Arial" w:hAnsi="Arial" w:cs="Arial"/>
                <w:i/>
                <w:color w:val="000000" w:themeColor="text1"/>
                <w:sz w:val="22"/>
                <w:szCs w:val="22"/>
              </w:rPr>
              <w:t>S</w:t>
            </w:r>
            <w:r w:rsidRPr="00F66A57">
              <w:rPr>
                <w:rFonts w:ascii="Arial" w:hAnsi="Arial" w:cs="Arial"/>
                <w:i/>
                <w:color w:val="000000" w:themeColor="text1"/>
                <w:sz w:val="22"/>
                <w:szCs w:val="22"/>
              </w:rPr>
              <w:t>chool to provide the most appropriate support utilising the pupil premium plus to ensure they meet the needs identified in the child’s personal education plan.</w:t>
            </w:r>
          </w:p>
          <w:p w14:paraId="1E190C15" w14:textId="77777777" w:rsidR="00227C16" w:rsidRPr="00F66A57" w:rsidRDefault="00C258B0" w:rsidP="004E1BC0">
            <w:pPr>
              <w:numPr>
                <w:ilvl w:val="0"/>
                <w:numId w:val="28"/>
              </w:numPr>
              <w:rPr>
                <w:rFonts w:ascii="Arial" w:hAnsi="Arial" w:cs="Arial"/>
                <w:i/>
                <w:color w:val="000000" w:themeColor="text1"/>
                <w:sz w:val="22"/>
                <w:szCs w:val="22"/>
              </w:rPr>
            </w:pPr>
            <w:r w:rsidRPr="00F66A57">
              <w:rPr>
                <w:rFonts w:ascii="Arial" w:hAnsi="Arial" w:cs="Arial"/>
                <w:i/>
                <w:color w:val="000000" w:themeColor="text1"/>
                <w:sz w:val="22"/>
                <w:szCs w:val="22"/>
              </w:rPr>
              <w:t xml:space="preserve">Work with the </w:t>
            </w:r>
            <w:r w:rsidR="001C5305" w:rsidRPr="00F66A57">
              <w:rPr>
                <w:rFonts w:ascii="Arial" w:hAnsi="Arial" w:cs="Arial"/>
                <w:i/>
                <w:color w:val="000000" w:themeColor="text1"/>
                <w:sz w:val="22"/>
                <w:szCs w:val="22"/>
              </w:rPr>
              <w:t>V</w:t>
            </w:r>
            <w:r w:rsidRPr="00F66A57">
              <w:rPr>
                <w:rFonts w:ascii="Arial" w:hAnsi="Arial" w:cs="Arial"/>
                <w:i/>
                <w:color w:val="000000" w:themeColor="text1"/>
                <w:sz w:val="22"/>
                <w:szCs w:val="22"/>
              </w:rPr>
              <w:t xml:space="preserve">irtual </w:t>
            </w:r>
            <w:r w:rsidR="001C5305" w:rsidRPr="00F66A57">
              <w:rPr>
                <w:rFonts w:ascii="Arial" w:hAnsi="Arial" w:cs="Arial"/>
                <w:i/>
                <w:color w:val="000000" w:themeColor="text1"/>
                <w:sz w:val="22"/>
                <w:szCs w:val="22"/>
              </w:rPr>
              <w:t>S</w:t>
            </w:r>
            <w:r w:rsidRPr="00F66A57">
              <w:rPr>
                <w:rFonts w:ascii="Arial" w:hAnsi="Arial" w:cs="Arial"/>
                <w:i/>
                <w:color w:val="000000" w:themeColor="text1"/>
                <w:sz w:val="22"/>
                <w:szCs w:val="22"/>
              </w:rPr>
              <w:t>chool head</w:t>
            </w:r>
            <w:r w:rsidR="001C5305" w:rsidRPr="00F66A57">
              <w:rPr>
                <w:rFonts w:ascii="Arial" w:hAnsi="Arial" w:cs="Arial"/>
                <w:i/>
                <w:color w:val="000000" w:themeColor="text1"/>
                <w:sz w:val="22"/>
                <w:szCs w:val="22"/>
              </w:rPr>
              <w:t>teacher</w:t>
            </w:r>
            <w:r w:rsidRPr="00F66A57">
              <w:rPr>
                <w:rFonts w:ascii="Arial" w:hAnsi="Arial" w:cs="Arial"/>
                <w:i/>
                <w:color w:val="000000" w:themeColor="text1"/>
                <w:sz w:val="22"/>
                <w:szCs w:val="22"/>
              </w:rPr>
              <w:t xml:space="preserve"> to promote the educational achievement of previously looked after children. </w:t>
            </w:r>
          </w:p>
          <w:p w14:paraId="40D7529F" w14:textId="4F027642" w:rsidR="00C258B0" w:rsidRPr="00F66A57" w:rsidRDefault="00227C16" w:rsidP="004E1BC0">
            <w:pPr>
              <w:numPr>
                <w:ilvl w:val="0"/>
                <w:numId w:val="28"/>
              </w:numPr>
              <w:rPr>
                <w:rFonts w:ascii="Arial" w:hAnsi="Arial" w:cs="Arial"/>
                <w:i/>
                <w:color w:val="000000" w:themeColor="text1"/>
                <w:sz w:val="22"/>
                <w:szCs w:val="22"/>
              </w:rPr>
            </w:pPr>
            <w:r w:rsidRPr="00F66A57">
              <w:rPr>
                <w:rFonts w:ascii="Arial" w:hAnsi="Arial" w:cs="Arial"/>
                <w:i/>
                <w:color w:val="000000" w:themeColor="text1"/>
                <w:sz w:val="22"/>
                <w:szCs w:val="22"/>
              </w:rPr>
              <w:t>I</w:t>
            </w:r>
            <w:r w:rsidR="00C258B0" w:rsidRPr="00F66A57">
              <w:rPr>
                <w:rFonts w:ascii="Arial" w:hAnsi="Arial" w:cs="Arial"/>
                <w:i/>
                <w:color w:val="000000" w:themeColor="text1"/>
                <w:sz w:val="22"/>
                <w:szCs w:val="22"/>
              </w:rPr>
              <w:t xml:space="preserve">n </w:t>
            </w:r>
            <w:r w:rsidRPr="00F66A57">
              <w:rPr>
                <w:rFonts w:ascii="Arial" w:hAnsi="Arial" w:cs="Arial"/>
                <w:i/>
                <w:color w:val="000000" w:themeColor="text1"/>
                <w:sz w:val="22"/>
                <w:szCs w:val="22"/>
              </w:rPr>
              <w:t>non-maintained</w:t>
            </w:r>
            <w:r w:rsidR="00C258B0" w:rsidRPr="00F66A57">
              <w:rPr>
                <w:rFonts w:ascii="Arial" w:hAnsi="Arial" w:cs="Arial"/>
                <w:i/>
                <w:color w:val="000000" w:themeColor="text1"/>
                <w:sz w:val="22"/>
                <w:szCs w:val="22"/>
              </w:rPr>
              <w:t xml:space="preserve"> schools and colleges, an appropriately trained teacher should take the lead.</w:t>
            </w:r>
          </w:p>
          <w:p w14:paraId="2C7FB42B" w14:textId="77777777" w:rsidR="000F2A37" w:rsidRPr="00F66A57" w:rsidRDefault="000F2A37" w:rsidP="000F2A37">
            <w:pPr>
              <w:rPr>
                <w:rFonts w:ascii="Arial" w:hAnsi="Arial" w:cs="Arial"/>
                <w:i/>
                <w:color w:val="000000" w:themeColor="text1"/>
                <w:sz w:val="22"/>
                <w:szCs w:val="22"/>
              </w:rPr>
            </w:pPr>
          </w:p>
          <w:p w14:paraId="64B0EBFE" w14:textId="3A2FA891" w:rsidR="00227C16" w:rsidRPr="00F66A57" w:rsidRDefault="00227C16" w:rsidP="000F2A37">
            <w:pPr>
              <w:rPr>
                <w:rFonts w:ascii="Arial" w:hAnsi="Arial" w:cs="Arial"/>
                <w:i/>
                <w:color w:val="000000" w:themeColor="text1"/>
                <w:sz w:val="22"/>
                <w:szCs w:val="22"/>
              </w:rPr>
            </w:pPr>
            <w:r w:rsidRPr="00F66A57">
              <w:rPr>
                <w:rFonts w:ascii="Arial" w:hAnsi="Arial" w:cs="Arial"/>
                <w:i/>
                <w:color w:val="000000" w:themeColor="text1"/>
                <w:sz w:val="22"/>
                <w:szCs w:val="22"/>
              </w:rPr>
              <w:t>Our school will work with partners to effectively identify the needs of children with a social worker and ensure they can access interventions that make a difference to their education</w:t>
            </w:r>
          </w:p>
          <w:p w14:paraId="51629F70" w14:textId="77777777" w:rsidR="000F2A37" w:rsidRPr="00F66A57" w:rsidRDefault="000F2A37" w:rsidP="000F2A37">
            <w:pPr>
              <w:rPr>
                <w:rFonts w:ascii="Arial" w:hAnsi="Arial" w:cs="Arial"/>
                <w:i/>
                <w:color w:val="000000" w:themeColor="text1"/>
                <w:sz w:val="22"/>
                <w:szCs w:val="22"/>
              </w:rPr>
            </w:pPr>
          </w:p>
          <w:p w14:paraId="7C324429" w14:textId="0D1C7E37" w:rsidR="00C258B0" w:rsidRPr="00F66A57" w:rsidRDefault="00C258B0" w:rsidP="000F2A37">
            <w:pPr>
              <w:rPr>
                <w:rFonts w:ascii="Arial" w:hAnsi="Arial" w:cs="Arial"/>
                <w:i/>
                <w:color w:val="000000" w:themeColor="text1"/>
                <w:sz w:val="22"/>
                <w:szCs w:val="22"/>
              </w:rPr>
            </w:pPr>
            <w:r w:rsidRPr="00F66A57">
              <w:rPr>
                <w:rFonts w:ascii="Arial" w:hAnsi="Arial" w:cs="Arial"/>
                <w:i/>
                <w:color w:val="000000" w:themeColor="text1"/>
                <w:sz w:val="22"/>
                <w:szCs w:val="22"/>
              </w:rPr>
              <w:t>DSLs will keep the details of</w:t>
            </w:r>
            <w:r w:rsidR="002C4EEF" w:rsidRPr="00F66A57">
              <w:rPr>
                <w:rFonts w:ascii="Arial" w:hAnsi="Arial" w:cs="Arial"/>
                <w:i/>
                <w:color w:val="000000" w:themeColor="text1"/>
                <w:sz w:val="22"/>
                <w:szCs w:val="22"/>
              </w:rPr>
              <w:t xml:space="preserve"> the</w:t>
            </w:r>
            <w:r w:rsidRPr="00F66A57">
              <w:rPr>
                <w:rFonts w:ascii="Arial" w:hAnsi="Arial" w:cs="Arial"/>
                <w:i/>
                <w:color w:val="000000" w:themeColor="text1"/>
                <w:sz w:val="22"/>
                <w:szCs w:val="22"/>
              </w:rPr>
              <w:t xml:space="preserve"> Birmingham Children’s Trust Personal Advisor appointed to guide and support the care </w:t>
            </w:r>
            <w:r w:rsidR="00C87805" w:rsidRPr="00F66A57">
              <w:rPr>
                <w:rFonts w:ascii="Arial" w:hAnsi="Arial" w:cs="Arial"/>
                <w:i/>
                <w:color w:val="000000" w:themeColor="text1"/>
                <w:sz w:val="22"/>
                <w:szCs w:val="22"/>
              </w:rPr>
              <w:t>leaver and</w:t>
            </w:r>
            <w:r w:rsidRPr="00F66A57">
              <w:rPr>
                <w:rFonts w:ascii="Arial" w:hAnsi="Arial" w:cs="Arial"/>
                <w:i/>
                <w:color w:val="000000" w:themeColor="text1"/>
                <w:sz w:val="22"/>
                <w:szCs w:val="22"/>
              </w:rPr>
              <w:t xml:space="preserve"> will liaise with them as necessary regarding any issues of concern affecting the care leaver</w:t>
            </w:r>
            <w:r w:rsidR="00A31A83" w:rsidRPr="00F66A57">
              <w:rPr>
                <w:rFonts w:ascii="Arial" w:hAnsi="Arial" w:cs="Arial"/>
                <w:i/>
                <w:color w:val="000000" w:themeColor="text1"/>
                <w:sz w:val="22"/>
                <w:szCs w:val="22"/>
              </w:rPr>
              <w:t>.</w:t>
            </w:r>
          </w:p>
          <w:p w14:paraId="795D84BA" w14:textId="77777777" w:rsidR="0032214B" w:rsidRDefault="0032214B" w:rsidP="00227C16">
            <w:pPr>
              <w:rPr>
                <w:rFonts w:ascii="Arial" w:hAnsi="Arial" w:cs="Arial"/>
                <w:i/>
                <w:color w:val="000000" w:themeColor="text1"/>
                <w:sz w:val="22"/>
                <w:szCs w:val="22"/>
              </w:rPr>
            </w:pPr>
          </w:p>
          <w:p w14:paraId="5818AF25" w14:textId="357A5421" w:rsidR="00033507" w:rsidRDefault="00397963" w:rsidP="00227C16">
            <w:pPr>
              <w:rPr>
                <w:rFonts w:ascii="Arial" w:hAnsi="Arial" w:cs="Arial"/>
                <w:i/>
                <w:color w:val="000000" w:themeColor="text1"/>
                <w:sz w:val="22"/>
                <w:szCs w:val="22"/>
              </w:rPr>
            </w:pPr>
            <w:r>
              <w:rPr>
                <w:rFonts w:ascii="Arial" w:hAnsi="Arial" w:cs="Arial"/>
                <w:i/>
                <w:color w:val="000000" w:themeColor="text1"/>
                <w:sz w:val="22"/>
                <w:szCs w:val="22"/>
              </w:rPr>
              <w:t xml:space="preserve">The </w:t>
            </w:r>
            <w:r w:rsidR="00A64787">
              <w:rPr>
                <w:rFonts w:ascii="Arial" w:hAnsi="Arial" w:cs="Arial"/>
                <w:i/>
                <w:color w:val="000000" w:themeColor="text1"/>
                <w:sz w:val="22"/>
                <w:szCs w:val="22"/>
              </w:rPr>
              <w:t>V</w:t>
            </w:r>
            <w:r>
              <w:rPr>
                <w:rFonts w:ascii="Arial" w:hAnsi="Arial" w:cs="Arial"/>
                <w:i/>
                <w:color w:val="000000" w:themeColor="text1"/>
                <w:sz w:val="22"/>
                <w:szCs w:val="22"/>
              </w:rPr>
              <w:t xml:space="preserve">irtual </w:t>
            </w:r>
            <w:r w:rsidR="00A64787">
              <w:rPr>
                <w:rFonts w:ascii="Arial" w:hAnsi="Arial" w:cs="Arial"/>
                <w:i/>
                <w:color w:val="000000" w:themeColor="text1"/>
                <w:sz w:val="22"/>
                <w:szCs w:val="22"/>
              </w:rPr>
              <w:t>S</w:t>
            </w:r>
            <w:r>
              <w:rPr>
                <w:rFonts w:ascii="Arial" w:hAnsi="Arial" w:cs="Arial"/>
                <w:i/>
                <w:color w:val="000000" w:themeColor="text1"/>
                <w:sz w:val="22"/>
                <w:szCs w:val="22"/>
              </w:rPr>
              <w:t>chool Head Teacher has non-statutory responsibility for the str</w:t>
            </w:r>
            <w:r w:rsidR="002A6B9C">
              <w:rPr>
                <w:rFonts w:ascii="Arial" w:hAnsi="Arial" w:cs="Arial"/>
                <w:i/>
                <w:color w:val="000000" w:themeColor="text1"/>
                <w:sz w:val="22"/>
                <w:szCs w:val="22"/>
              </w:rPr>
              <w:t>at</w:t>
            </w:r>
            <w:r>
              <w:rPr>
                <w:rFonts w:ascii="Arial" w:hAnsi="Arial" w:cs="Arial"/>
                <w:i/>
                <w:color w:val="000000" w:themeColor="text1"/>
                <w:sz w:val="22"/>
                <w:szCs w:val="22"/>
              </w:rPr>
              <w:t>egic</w:t>
            </w:r>
            <w:r w:rsidR="002A6B9C">
              <w:rPr>
                <w:rFonts w:ascii="Arial" w:hAnsi="Arial" w:cs="Arial"/>
                <w:i/>
                <w:color w:val="000000" w:themeColor="text1"/>
                <w:sz w:val="22"/>
                <w:szCs w:val="22"/>
              </w:rPr>
              <w:t xml:space="preserve"> </w:t>
            </w:r>
            <w:r>
              <w:rPr>
                <w:rFonts w:ascii="Arial" w:hAnsi="Arial" w:cs="Arial"/>
                <w:i/>
                <w:color w:val="000000" w:themeColor="text1"/>
                <w:sz w:val="22"/>
                <w:szCs w:val="22"/>
              </w:rPr>
              <w:t>oversight of the educational attendance, attainment and progress of children with a social worker</w:t>
            </w:r>
          </w:p>
          <w:p w14:paraId="20A39BFA" w14:textId="77777777" w:rsidR="00924394" w:rsidRDefault="00924394" w:rsidP="00227C16">
            <w:pPr>
              <w:rPr>
                <w:rFonts w:ascii="Arial" w:hAnsi="Arial" w:cs="Arial"/>
                <w:i/>
                <w:color w:val="000000" w:themeColor="text1"/>
                <w:sz w:val="22"/>
                <w:szCs w:val="22"/>
              </w:rPr>
            </w:pPr>
          </w:p>
          <w:p w14:paraId="1F89689E" w14:textId="1C81BC8D" w:rsidR="00924394" w:rsidRPr="00AC18BF" w:rsidRDefault="00924394" w:rsidP="00227C16">
            <w:pPr>
              <w:rPr>
                <w:rFonts w:ascii="Arial" w:hAnsi="Arial" w:cs="Arial"/>
                <w:i/>
                <w:iCs/>
                <w:color w:val="000000" w:themeColor="text1"/>
                <w:sz w:val="22"/>
                <w:szCs w:val="22"/>
              </w:rPr>
            </w:pPr>
          </w:p>
        </w:tc>
      </w:tr>
      <w:tr w:rsidR="00F66A57" w:rsidRPr="00F66A57" w14:paraId="409803D9" w14:textId="77777777" w:rsidTr="00BD355F">
        <w:trPr>
          <w:cantSplit/>
        </w:trPr>
        <w:tc>
          <w:tcPr>
            <w:tcW w:w="5778" w:type="dxa"/>
          </w:tcPr>
          <w:p w14:paraId="3148877F" w14:textId="73D001DA" w:rsidR="00C258B0" w:rsidRPr="00F66A57" w:rsidRDefault="00601517" w:rsidP="0091544C">
            <w:pPr>
              <w:pStyle w:val="Heading2"/>
              <w:outlineLvl w:val="1"/>
              <w:rPr>
                <w:color w:val="000000" w:themeColor="text1"/>
              </w:rPr>
            </w:pPr>
            <w:r w:rsidRPr="00F66A57">
              <w:rPr>
                <w:color w:val="000000" w:themeColor="text1"/>
              </w:rPr>
              <w:t>9.0</w:t>
            </w:r>
            <w:r w:rsidR="001C610A" w:rsidRPr="00F66A57">
              <w:rPr>
                <w:color w:val="000000" w:themeColor="text1"/>
              </w:rPr>
              <w:tab/>
            </w:r>
            <w:r w:rsidR="0091544C" w:rsidRPr="00F66A57">
              <w:rPr>
                <w:color w:val="000000" w:themeColor="text1"/>
              </w:rPr>
              <w:t xml:space="preserve">The </w:t>
            </w:r>
            <w:r w:rsidR="000F2A37" w:rsidRPr="00F66A57">
              <w:rPr>
                <w:color w:val="000000" w:themeColor="text1"/>
              </w:rPr>
              <w:t>G</w:t>
            </w:r>
            <w:r w:rsidR="002C4EEF" w:rsidRPr="00F66A57">
              <w:rPr>
                <w:color w:val="000000" w:themeColor="text1"/>
              </w:rPr>
              <w:t xml:space="preserve">overning </w:t>
            </w:r>
            <w:r w:rsidR="000F2A37" w:rsidRPr="00F66A57">
              <w:rPr>
                <w:color w:val="000000" w:themeColor="text1"/>
              </w:rPr>
              <w:t>B</w:t>
            </w:r>
            <w:r w:rsidR="002C4EEF" w:rsidRPr="00F66A57">
              <w:rPr>
                <w:color w:val="000000" w:themeColor="text1"/>
              </w:rPr>
              <w:t xml:space="preserve">ody </w:t>
            </w:r>
          </w:p>
          <w:p w14:paraId="4682EB2D" w14:textId="77777777" w:rsidR="00C258B0" w:rsidRPr="00F66A57" w:rsidRDefault="00C258B0" w:rsidP="00C258B0">
            <w:pPr>
              <w:jc w:val="both"/>
              <w:rPr>
                <w:rFonts w:ascii="Arial" w:hAnsi="Arial" w:cs="Arial"/>
                <w:bCs/>
                <w:color w:val="000000" w:themeColor="text1"/>
                <w:sz w:val="22"/>
                <w:szCs w:val="22"/>
              </w:rPr>
            </w:pPr>
          </w:p>
          <w:p w14:paraId="27850799" w14:textId="08FDF08F"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Governing </w:t>
            </w:r>
            <w:r w:rsidR="006B28A2" w:rsidRPr="00F66A57">
              <w:rPr>
                <w:rFonts w:ascii="Arial" w:hAnsi="Arial" w:cs="Arial"/>
                <w:color w:val="000000" w:themeColor="text1"/>
                <w:sz w:val="22"/>
                <w:szCs w:val="22"/>
              </w:rPr>
              <w:t xml:space="preserve">bodies </w:t>
            </w:r>
            <w:r w:rsidRPr="00F66A57">
              <w:rPr>
                <w:rFonts w:ascii="Arial" w:hAnsi="Arial" w:cs="Arial"/>
                <w:color w:val="000000" w:themeColor="text1"/>
                <w:sz w:val="22"/>
                <w:szCs w:val="22"/>
              </w:rPr>
              <w:t>and proprietors</w:t>
            </w:r>
            <w:r w:rsidR="00930519">
              <w:rPr>
                <w:rFonts w:ascii="Arial" w:hAnsi="Arial" w:cs="Arial"/>
                <w:color w:val="000000" w:themeColor="text1"/>
                <w:sz w:val="22"/>
                <w:szCs w:val="22"/>
              </w:rPr>
              <w:t xml:space="preserve"> have strategic responsibility</w:t>
            </w:r>
            <w:r w:rsidR="003B6B6C">
              <w:rPr>
                <w:rFonts w:ascii="Arial" w:hAnsi="Arial" w:cs="Arial"/>
                <w:color w:val="000000" w:themeColor="text1"/>
                <w:sz w:val="22"/>
                <w:szCs w:val="22"/>
              </w:rPr>
              <w:t xml:space="preserve"> for the schools/colleges safeguarding arrang</w:t>
            </w:r>
            <w:r w:rsidR="00F641AD">
              <w:rPr>
                <w:rFonts w:ascii="Arial" w:hAnsi="Arial" w:cs="Arial"/>
                <w:color w:val="000000" w:themeColor="text1"/>
                <w:sz w:val="22"/>
                <w:szCs w:val="22"/>
              </w:rPr>
              <w:t>e</w:t>
            </w:r>
            <w:r w:rsidR="003B6B6C">
              <w:rPr>
                <w:rFonts w:ascii="Arial" w:hAnsi="Arial" w:cs="Arial"/>
                <w:color w:val="000000" w:themeColor="text1"/>
                <w:sz w:val="22"/>
                <w:szCs w:val="22"/>
              </w:rPr>
              <w:t>ments and therefore</w:t>
            </w:r>
            <w:r w:rsidRPr="00F66A57">
              <w:rPr>
                <w:rFonts w:ascii="Arial" w:hAnsi="Arial" w:cs="Arial"/>
                <w:color w:val="000000" w:themeColor="text1"/>
                <w:sz w:val="22"/>
                <w:szCs w:val="22"/>
              </w:rPr>
              <w:t xml:space="preserve"> should ensure that there are appropriate policies and procedures in place in order for appropriate action to be taken in a timely manner to safeguard and promote children’s welfare</w:t>
            </w:r>
            <w:r w:rsidR="001C610A" w:rsidRPr="00F66A57">
              <w:rPr>
                <w:rFonts w:ascii="Arial" w:hAnsi="Arial" w:cs="Arial"/>
                <w:color w:val="000000" w:themeColor="text1"/>
                <w:sz w:val="22"/>
                <w:szCs w:val="22"/>
              </w:rPr>
              <w:t>:</w:t>
            </w:r>
          </w:p>
          <w:p w14:paraId="358141CA" w14:textId="77777777" w:rsidR="00C258B0" w:rsidRPr="00F66A57" w:rsidRDefault="00C258B0" w:rsidP="00C258B0">
            <w:pPr>
              <w:jc w:val="both"/>
              <w:rPr>
                <w:rFonts w:ascii="Arial" w:hAnsi="Arial" w:cs="Arial"/>
                <w:bCs/>
                <w:color w:val="000000" w:themeColor="text1"/>
                <w:sz w:val="22"/>
                <w:szCs w:val="22"/>
              </w:rPr>
            </w:pPr>
          </w:p>
          <w:p w14:paraId="3AC5A79E" w14:textId="4210EDB4" w:rsidR="00C258B0" w:rsidRPr="00F66A57" w:rsidRDefault="00C258B0" w:rsidP="004E1BC0">
            <w:pPr>
              <w:numPr>
                <w:ilvl w:val="0"/>
                <w:numId w:val="30"/>
              </w:numPr>
              <w:jc w:val="both"/>
              <w:rPr>
                <w:rFonts w:ascii="Arial" w:hAnsi="Arial" w:cs="Arial"/>
                <w:bCs/>
                <w:color w:val="000000" w:themeColor="text1"/>
                <w:sz w:val="22"/>
                <w:szCs w:val="22"/>
              </w:rPr>
            </w:pPr>
            <w:r w:rsidRPr="00F66A57">
              <w:rPr>
                <w:rFonts w:ascii="Arial" w:hAnsi="Arial" w:cs="Arial"/>
                <w:color w:val="000000" w:themeColor="text1"/>
                <w:sz w:val="22"/>
                <w:szCs w:val="22"/>
              </w:rPr>
              <w:t>The school</w:t>
            </w:r>
            <w:r w:rsidRPr="00F66A57">
              <w:rPr>
                <w:rFonts w:ascii="Arial" w:hAnsi="Arial" w:cs="Arial"/>
                <w:bCs/>
                <w:color w:val="000000" w:themeColor="text1"/>
                <w:sz w:val="22"/>
                <w:szCs w:val="22"/>
              </w:rPr>
              <w:t xml:space="preserve"> operates “Safer Recruitment” procedures and ensures that appropriate checks are carried out on all new staff and relevant volunteers (including members of the governing body)</w:t>
            </w:r>
            <w:r w:rsidR="00CA4F8B" w:rsidRPr="00F66A57">
              <w:rPr>
                <w:rFonts w:ascii="Arial" w:hAnsi="Arial" w:cs="Arial"/>
                <w:bCs/>
                <w:color w:val="000000" w:themeColor="text1"/>
                <w:sz w:val="22"/>
                <w:szCs w:val="22"/>
              </w:rPr>
              <w:t xml:space="preserve"> </w:t>
            </w:r>
          </w:p>
          <w:p w14:paraId="4BBC2BF1" w14:textId="44549C56" w:rsidR="00C258B0" w:rsidRPr="00F66A57" w:rsidRDefault="00C258B0" w:rsidP="004E1BC0">
            <w:pPr>
              <w:numPr>
                <w:ilvl w:val="0"/>
                <w:numId w:val="30"/>
              </w:numPr>
              <w:jc w:val="both"/>
              <w:rPr>
                <w:rFonts w:ascii="Arial" w:hAnsi="Arial" w:cs="Arial"/>
                <w:bCs/>
                <w:color w:val="000000" w:themeColor="text1"/>
                <w:sz w:val="22"/>
                <w:szCs w:val="22"/>
              </w:rPr>
            </w:pPr>
            <w:r w:rsidRPr="00F66A57">
              <w:rPr>
                <w:rFonts w:ascii="Arial" w:hAnsi="Arial" w:cs="Arial"/>
                <w:bCs/>
                <w:color w:val="000000" w:themeColor="text1"/>
                <w:sz w:val="22"/>
                <w:szCs w:val="22"/>
              </w:rPr>
              <w:t xml:space="preserve">The </w:t>
            </w:r>
            <w:r w:rsidR="008446A7" w:rsidRPr="00F66A57">
              <w:rPr>
                <w:rFonts w:ascii="Arial" w:hAnsi="Arial" w:cs="Arial"/>
                <w:b/>
                <w:color w:val="000000" w:themeColor="text1"/>
                <w:sz w:val="22"/>
                <w:szCs w:val="22"/>
              </w:rPr>
              <w:t>*&lt;</w:t>
            </w:r>
            <w:r w:rsidRPr="00F66A57">
              <w:rPr>
                <w:rFonts w:ascii="Arial" w:hAnsi="Arial" w:cs="Arial"/>
                <w:b/>
                <w:color w:val="000000" w:themeColor="text1"/>
                <w:sz w:val="22"/>
                <w:szCs w:val="22"/>
              </w:rPr>
              <w:t>Head Teacher/Principal</w:t>
            </w:r>
            <w:r w:rsidR="008446A7" w:rsidRPr="00F66A57">
              <w:rPr>
                <w:rFonts w:ascii="Arial" w:hAnsi="Arial" w:cs="Arial"/>
                <w:b/>
                <w:color w:val="000000" w:themeColor="text1"/>
                <w:sz w:val="22"/>
                <w:szCs w:val="22"/>
              </w:rPr>
              <w:t>&gt;</w:t>
            </w:r>
            <w:r w:rsidRPr="00F66A57">
              <w:rPr>
                <w:rFonts w:ascii="Arial" w:hAnsi="Arial" w:cs="Arial"/>
                <w:bCs/>
                <w:color w:val="000000" w:themeColor="text1"/>
                <w:sz w:val="22"/>
                <w:szCs w:val="22"/>
              </w:rPr>
              <w:t xml:space="preserve"> and all other staff who work with </w:t>
            </w:r>
            <w:r w:rsidR="008446A7" w:rsidRPr="00F66A57">
              <w:rPr>
                <w:rFonts w:ascii="Arial" w:hAnsi="Arial" w:cs="Arial"/>
                <w:b/>
                <w:color w:val="000000" w:themeColor="text1"/>
                <w:sz w:val="22"/>
                <w:szCs w:val="22"/>
              </w:rPr>
              <w:t>*&lt;</w:t>
            </w:r>
            <w:r w:rsidRPr="00F66A57">
              <w:rPr>
                <w:rFonts w:ascii="Arial" w:hAnsi="Arial" w:cs="Arial"/>
                <w:b/>
                <w:color w:val="000000" w:themeColor="text1"/>
                <w:sz w:val="22"/>
                <w:szCs w:val="22"/>
              </w:rPr>
              <w:t>children/young people</w:t>
            </w:r>
            <w:r w:rsidR="008446A7" w:rsidRPr="00F66A57">
              <w:rPr>
                <w:rFonts w:ascii="Arial" w:hAnsi="Arial" w:cs="Arial"/>
                <w:b/>
                <w:color w:val="000000" w:themeColor="text1"/>
                <w:sz w:val="22"/>
                <w:szCs w:val="22"/>
              </w:rPr>
              <w:t>&gt;</w:t>
            </w:r>
            <w:r w:rsidRPr="00F66A57">
              <w:rPr>
                <w:rFonts w:ascii="Arial" w:hAnsi="Arial" w:cs="Arial"/>
                <w:bCs/>
                <w:color w:val="000000" w:themeColor="text1"/>
                <w:sz w:val="22"/>
                <w:szCs w:val="22"/>
              </w:rPr>
              <w:t xml:space="preserve"> undertake safeguarding training on an annual basis with additional updates as necessary within a </w:t>
            </w:r>
            <w:r w:rsidR="00227C16" w:rsidRPr="00F66A57">
              <w:rPr>
                <w:rFonts w:ascii="Arial" w:hAnsi="Arial" w:cs="Arial"/>
                <w:bCs/>
                <w:color w:val="000000" w:themeColor="text1"/>
                <w:sz w:val="22"/>
                <w:szCs w:val="22"/>
              </w:rPr>
              <w:t>two</w:t>
            </w:r>
            <w:r w:rsidRPr="00F66A57">
              <w:rPr>
                <w:rFonts w:ascii="Arial" w:hAnsi="Arial" w:cs="Arial"/>
                <w:bCs/>
                <w:color w:val="000000" w:themeColor="text1"/>
                <w:sz w:val="22"/>
                <w:szCs w:val="22"/>
              </w:rPr>
              <w:t>-year framework and a training record maintained</w:t>
            </w:r>
          </w:p>
          <w:p w14:paraId="0CEEAAB3" w14:textId="107643E3" w:rsidR="00C258B0" w:rsidRPr="00F66A57" w:rsidRDefault="00C258B0" w:rsidP="004E1BC0">
            <w:pPr>
              <w:numPr>
                <w:ilvl w:val="0"/>
                <w:numId w:val="30"/>
              </w:numPr>
              <w:jc w:val="both"/>
              <w:rPr>
                <w:rFonts w:ascii="Arial" w:hAnsi="Arial" w:cs="Arial"/>
                <w:bCs/>
                <w:color w:val="000000" w:themeColor="text1"/>
                <w:sz w:val="22"/>
                <w:szCs w:val="22"/>
              </w:rPr>
            </w:pPr>
            <w:r w:rsidRPr="00F66A57">
              <w:rPr>
                <w:rFonts w:ascii="Arial" w:hAnsi="Arial" w:cs="Arial"/>
                <w:bCs/>
                <w:color w:val="000000" w:themeColor="text1"/>
                <w:sz w:val="22"/>
                <w:szCs w:val="22"/>
              </w:rPr>
              <w:t>Temporary staff and volunteers are made aware of the school’s arrangements for safeguarding &amp; child protection and their responsibilities</w:t>
            </w:r>
          </w:p>
          <w:p w14:paraId="3B1748F4" w14:textId="15222DA1" w:rsidR="00C258B0" w:rsidRDefault="00C258B0" w:rsidP="004E1BC0">
            <w:pPr>
              <w:numPr>
                <w:ilvl w:val="0"/>
                <w:numId w:val="30"/>
              </w:numPr>
              <w:jc w:val="both"/>
              <w:rPr>
                <w:rFonts w:ascii="Arial" w:hAnsi="Arial" w:cs="Arial"/>
                <w:bCs/>
                <w:color w:val="000000" w:themeColor="text1"/>
                <w:sz w:val="22"/>
                <w:szCs w:val="22"/>
              </w:rPr>
            </w:pPr>
            <w:r w:rsidRPr="00F66A57">
              <w:rPr>
                <w:rFonts w:ascii="Arial" w:hAnsi="Arial" w:cs="Arial"/>
                <w:color w:val="000000" w:themeColor="text1"/>
                <w:sz w:val="22"/>
                <w:szCs w:val="22"/>
              </w:rPr>
              <w:t>The school</w:t>
            </w:r>
            <w:r w:rsidRPr="00F66A57">
              <w:rPr>
                <w:rFonts w:ascii="Arial" w:hAnsi="Arial" w:cs="Arial"/>
                <w:bCs/>
                <w:color w:val="000000" w:themeColor="text1"/>
                <w:sz w:val="22"/>
                <w:szCs w:val="22"/>
              </w:rPr>
              <w:t xml:space="preserve"> remedies any deficiencies or weaknesses brought to its attention without delay</w:t>
            </w:r>
          </w:p>
          <w:p w14:paraId="5B3D2B17" w14:textId="61F1BF93" w:rsidR="00EA4B58" w:rsidRPr="00F66A57" w:rsidRDefault="00EA4B58" w:rsidP="004E1BC0">
            <w:pPr>
              <w:numPr>
                <w:ilvl w:val="0"/>
                <w:numId w:val="30"/>
              </w:numPr>
              <w:jc w:val="both"/>
              <w:rPr>
                <w:rFonts w:ascii="Arial" w:hAnsi="Arial" w:cs="Arial"/>
                <w:bCs/>
                <w:color w:val="000000" w:themeColor="text1"/>
                <w:sz w:val="22"/>
                <w:szCs w:val="22"/>
              </w:rPr>
            </w:pPr>
            <w:r>
              <w:rPr>
                <w:rFonts w:ascii="Arial" w:hAnsi="Arial" w:cs="Arial"/>
                <w:bCs/>
                <w:color w:val="000000" w:themeColor="text1"/>
                <w:sz w:val="22"/>
                <w:szCs w:val="22"/>
              </w:rPr>
              <w:t>All governors will be equipped at the point of induction with the knowledge to provide strategic challenge to assure themselves that the schools safeguarding policy and procedures are effective and deliver a robust whole school approach to safeguarding</w:t>
            </w:r>
          </w:p>
          <w:p w14:paraId="07568DC3" w14:textId="26D5607F" w:rsidR="00C258B0" w:rsidRPr="00F66A57" w:rsidRDefault="00C258B0" w:rsidP="004E1BC0">
            <w:pPr>
              <w:numPr>
                <w:ilvl w:val="0"/>
                <w:numId w:val="30"/>
              </w:numPr>
              <w:jc w:val="both"/>
              <w:rPr>
                <w:rFonts w:ascii="Arial" w:hAnsi="Arial" w:cs="Arial"/>
                <w:bCs/>
                <w:color w:val="000000" w:themeColor="text1"/>
                <w:sz w:val="22"/>
                <w:szCs w:val="22"/>
              </w:rPr>
            </w:pPr>
            <w:r w:rsidRPr="00F66A57">
              <w:rPr>
                <w:rFonts w:ascii="Arial" w:hAnsi="Arial" w:cs="Arial"/>
                <w:color w:val="000000" w:themeColor="text1"/>
                <w:sz w:val="22"/>
                <w:szCs w:val="22"/>
              </w:rPr>
              <w:t xml:space="preserve">The </w:t>
            </w:r>
            <w:r w:rsidR="006B28A2" w:rsidRPr="00F66A57">
              <w:rPr>
                <w:rFonts w:ascii="Arial" w:hAnsi="Arial" w:cs="Arial"/>
                <w:color w:val="000000" w:themeColor="text1"/>
                <w:sz w:val="22"/>
                <w:szCs w:val="22"/>
              </w:rPr>
              <w:t xml:space="preserve">governing </w:t>
            </w:r>
            <w:r w:rsidRPr="00F66A57">
              <w:rPr>
                <w:rFonts w:ascii="Arial" w:hAnsi="Arial" w:cs="Arial"/>
                <w:color w:val="000000" w:themeColor="text1"/>
                <w:sz w:val="22"/>
                <w:szCs w:val="22"/>
              </w:rPr>
              <w:t xml:space="preserve">body </w:t>
            </w:r>
            <w:r w:rsidR="006B28A2" w:rsidRPr="00F66A57">
              <w:rPr>
                <w:rFonts w:ascii="Arial" w:hAnsi="Arial" w:cs="Arial"/>
                <w:color w:val="000000" w:themeColor="text1"/>
                <w:sz w:val="22"/>
                <w:szCs w:val="22"/>
              </w:rPr>
              <w:t xml:space="preserve">has </w:t>
            </w:r>
            <w:r w:rsidRPr="00F66A57">
              <w:rPr>
                <w:rFonts w:ascii="Arial" w:hAnsi="Arial" w:cs="Arial"/>
                <w:color w:val="000000" w:themeColor="text1"/>
                <w:sz w:val="22"/>
                <w:szCs w:val="22"/>
              </w:rPr>
              <w:t>a written policy and procedures for dealing with allegations of abuse against members of staff, visitors, volunteers or governors that complies with all BSCP procedures</w:t>
            </w:r>
          </w:p>
          <w:p w14:paraId="1E893281" w14:textId="07005F55" w:rsidR="00C258B0" w:rsidRPr="00F66A57" w:rsidRDefault="00C258B0" w:rsidP="004E1BC0">
            <w:pPr>
              <w:numPr>
                <w:ilvl w:val="0"/>
                <w:numId w:val="30"/>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Nominated Governor is responsible for liaising with the </w:t>
            </w:r>
            <w:r w:rsidR="008446A7" w:rsidRPr="00F66A57">
              <w:rPr>
                <w:rFonts w:ascii="Arial" w:hAnsi="Arial" w:cs="Arial"/>
                <w:b/>
                <w:color w:val="000000" w:themeColor="text1"/>
                <w:sz w:val="22"/>
                <w:szCs w:val="22"/>
              </w:rPr>
              <w:t>*&lt;Head Teacher/Principal&gt;</w:t>
            </w:r>
            <w:r w:rsidR="008446A7" w:rsidRPr="00F66A57">
              <w:rPr>
                <w:rFonts w:ascii="Arial" w:hAnsi="Arial" w:cs="Arial"/>
                <w:bCs/>
                <w:color w:val="000000" w:themeColor="text1"/>
                <w:sz w:val="22"/>
                <w:szCs w:val="22"/>
              </w:rPr>
              <w:t xml:space="preserve"> </w:t>
            </w:r>
            <w:r w:rsidRPr="00F66A57">
              <w:rPr>
                <w:rFonts w:ascii="Arial" w:hAnsi="Arial" w:cs="Arial"/>
                <w:color w:val="000000" w:themeColor="text1"/>
                <w:sz w:val="22"/>
                <w:szCs w:val="22"/>
              </w:rPr>
              <w:t xml:space="preserve">and DSL over all matters regarding safeguarding and child protection issues.  The </w:t>
            </w:r>
            <w:r w:rsidR="000F2A37" w:rsidRPr="00F66A57">
              <w:rPr>
                <w:rFonts w:ascii="Arial" w:hAnsi="Arial" w:cs="Arial"/>
                <w:color w:val="000000" w:themeColor="text1"/>
                <w:sz w:val="22"/>
                <w:szCs w:val="22"/>
              </w:rPr>
              <w:t xml:space="preserve">governor </w:t>
            </w:r>
            <w:r w:rsidRPr="00F66A57">
              <w:rPr>
                <w:rFonts w:ascii="Arial" w:hAnsi="Arial" w:cs="Arial"/>
                <w:color w:val="000000" w:themeColor="text1"/>
                <w:sz w:val="22"/>
                <w:szCs w:val="22"/>
              </w:rPr>
              <w:t xml:space="preserve">role is strategic rather than operational – they will not be involved in concerns about individual </w:t>
            </w:r>
            <w:r w:rsidR="00B155F3" w:rsidRPr="00F66A57">
              <w:rPr>
                <w:rFonts w:ascii="Arial" w:hAnsi="Arial" w:cs="Arial"/>
                <w:b/>
                <w:bCs/>
                <w:color w:val="000000" w:themeColor="text1"/>
                <w:sz w:val="22"/>
                <w:szCs w:val="22"/>
              </w:rPr>
              <w:t>*&lt;</w:t>
            </w:r>
            <w:r w:rsidRPr="00F66A57">
              <w:rPr>
                <w:rFonts w:ascii="Arial" w:hAnsi="Arial" w:cs="Arial"/>
                <w:b/>
                <w:bCs/>
                <w:color w:val="000000" w:themeColor="text1"/>
                <w:sz w:val="22"/>
                <w:szCs w:val="22"/>
              </w:rPr>
              <w:t>pupils/students</w:t>
            </w:r>
            <w:r w:rsidR="00B155F3" w:rsidRPr="00F66A57">
              <w:rPr>
                <w:rFonts w:ascii="Arial" w:hAnsi="Arial" w:cs="Arial"/>
                <w:b/>
                <w:bCs/>
                <w:color w:val="000000" w:themeColor="text1"/>
                <w:sz w:val="22"/>
                <w:szCs w:val="22"/>
              </w:rPr>
              <w:t>&gt;</w:t>
            </w:r>
          </w:p>
          <w:p w14:paraId="10634F57" w14:textId="77777777" w:rsidR="00C258B0" w:rsidRPr="00F66A57" w:rsidRDefault="00C258B0" w:rsidP="00C258B0">
            <w:pPr>
              <w:jc w:val="both"/>
              <w:rPr>
                <w:rFonts w:ascii="Arial" w:hAnsi="Arial" w:cs="Arial"/>
                <w:b/>
                <w:color w:val="000000" w:themeColor="text1"/>
                <w:sz w:val="22"/>
                <w:szCs w:val="22"/>
              </w:rPr>
            </w:pPr>
          </w:p>
        </w:tc>
        <w:tc>
          <w:tcPr>
            <w:tcW w:w="4140" w:type="dxa"/>
            <w:shd w:val="clear" w:color="auto" w:fill="F2F2F2"/>
          </w:tcPr>
          <w:p w14:paraId="4CE7733A" w14:textId="77777777" w:rsidR="00C258B0" w:rsidRPr="00F66A57" w:rsidRDefault="00C258B0" w:rsidP="00C258B0">
            <w:pPr>
              <w:jc w:val="both"/>
              <w:rPr>
                <w:rFonts w:ascii="Arial" w:hAnsi="Arial" w:cs="Arial"/>
                <w:bCs/>
                <w:color w:val="000000" w:themeColor="text1"/>
                <w:sz w:val="22"/>
                <w:szCs w:val="22"/>
              </w:rPr>
            </w:pPr>
            <w:r w:rsidRPr="00F66A57">
              <w:rPr>
                <w:rFonts w:ascii="Arial" w:hAnsi="Arial" w:cs="Arial"/>
                <w:i/>
                <w:color w:val="000000" w:themeColor="text1"/>
                <w:sz w:val="22"/>
                <w:szCs w:val="22"/>
              </w:rPr>
              <w:t>In our school this means that:</w:t>
            </w:r>
            <w:r w:rsidRPr="00F66A57">
              <w:rPr>
                <w:rFonts w:ascii="Arial" w:hAnsi="Arial" w:cs="Arial"/>
                <w:color w:val="000000" w:themeColor="text1"/>
                <w:sz w:val="22"/>
                <w:szCs w:val="22"/>
              </w:rPr>
              <w:t xml:space="preserve"> </w:t>
            </w:r>
          </w:p>
          <w:p w14:paraId="663C61DE" w14:textId="77777777" w:rsidR="00C258B0" w:rsidRPr="00F66A57" w:rsidRDefault="00C258B0" w:rsidP="00C258B0">
            <w:pPr>
              <w:jc w:val="both"/>
              <w:rPr>
                <w:rFonts w:ascii="Arial" w:hAnsi="Arial" w:cs="Arial"/>
                <w:bCs/>
                <w:color w:val="000000" w:themeColor="text1"/>
                <w:sz w:val="22"/>
                <w:szCs w:val="22"/>
              </w:rPr>
            </w:pPr>
          </w:p>
          <w:p w14:paraId="35836DC5" w14:textId="2AD07861" w:rsidR="00C258B0" w:rsidRPr="00F66A57" w:rsidRDefault="00C258B0" w:rsidP="00227C16">
            <w:pPr>
              <w:rPr>
                <w:rFonts w:ascii="Arial" w:hAnsi="Arial" w:cs="Arial"/>
                <w:bCs/>
                <w:i/>
                <w:color w:val="000000" w:themeColor="text1"/>
                <w:sz w:val="22"/>
                <w:szCs w:val="22"/>
              </w:rPr>
            </w:pPr>
            <w:bookmarkStart w:id="9" w:name="_Hlk82686851"/>
            <w:r w:rsidRPr="00F66A57">
              <w:rPr>
                <w:rFonts w:ascii="Arial" w:hAnsi="Arial" w:cs="Arial"/>
                <w:i/>
                <w:color w:val="000000" w:themeColor="text1"/>
                <w:sz w:val="22"/>
                <w:szCs w:val="22"/>
              </w:rPr>
              <w:t>All governors must read</w:t>
            </w:r>
            <w:r w:rsidR="001355DC">
              <w:rPr>
                <w:rFonts w:ascii="Arial" w:hAnsi="Arial" w:cs="Arial"/>
                <w:i/>
                <w:color w:val="000000" w:themeColor="text1"/>
                <w:sz w:val="22"/>
                <w:szCs w:val="22"/>
              </w:rPr>
              <w:t xml:space="preserve"> and implement</w:t>
            </w:r>
            <w:r w:rsidRPr="00F66A57">
              <w:rPr>
                <w:rFonts w:ascii="Arial" w:hAnsi="Arial" w:cs="Arial"/>
                <w:i/>
                <w:color w:val="000000" w:themeColor="text1"/>
                <w:sz w:val="22"/>
                <w:szCs w:val="22"/>
              </w:rPr>
              <w:t xml:space="preserve"> part 2 of </w:t>
            </w:r>
            <w:r w:rsidR="000F2A37" w:rsidRPr="00F66A57">
              <w:rPr>
                <w:rFonts w:ascii="Arial" w:hAnsi="Arial" w:cs="Arial"/>
                <w:i/>
                <w:color w:val="000000" w:themeColor="text1"/>
                <w:sz w:val="22"/>
                <w:szCs w:val="22"/>
              </w:rPr>
              <w:t>‘</w:t>
            </w:r>
            <w:r w:rsidRPr="00F66A57">
              <w:rPr>
                <w:rFonts w:ascii="Arial" w:hAnsi="Arial" w:cs="Arial"/>
                <w:i/>
                <w:color w:val="000000" w:themeColor="text1"/>
                <w:sz w:val="22"/>
                <w:szCs w:val="22"/>
              </w:rPr>
              <w:t>KCS</w:t>
            </w:r>
            <w:r w:rsidR="00ED3EBA" w:rsidRPr="00F66A57">
              <w:rPr>
                <w:rFonts w:ascii="Arial" w:hAnsi="Arial" w:cs="Arial"/>
                <w:i/>
                <w:color w:val="000000" w:themeColor="text1"/>
                <w:sz w:val="22"/>
                <w:szCs w:val="22"/>
              </w:rPr>
              <w:t>i</w:t>
            </w:r>
            <w:r w:rsidRPr="00F66A57">
              <w:rPr>
                <w:rFonts w:ascii="Arial" w:hAnsi="Arial" w:cs="Arial"/>
                <w:i/>
                <w:color w:val="000000" w:themeColor="text1"/>
                <w:sz w:val="22"/>
                <w:szCs w:val="22"/>
              </w:rPr>
              <w:t>E</w:t>
            </w:r>
            <w:r w:rsidR="000F2A37" w:rsidRPr="00F66A57">
              <w:rPr>
                <w:rFonts w:ascii="Arial" w:hAnsi="Arial" w:cs="Arial"/>
                <w:i/>
                <w:color w:val="000000" w:themeColor="text1"/>
                <w:sz w:val="22"/>
                <w:szCs w:val="22"/>
              </w:rPr>
              <w:t>’</w:t>
            </w:r>
            <w:r w:rsidRPr="00F66A57">
              <w:rPr>
                <w:rFonts w:ascii="Arial" w:hAnsi="Arial" w:cs="Arial"/>
                <w:bCs/>
                <w:i/>
                <w:color w:val="000000" w:themeColor="text1"/>
                <w:sz w:val="22"/>
                <w:szCs w:val="22"/>
              </w:rPr>
              <w:t xml:space="preserve"> </w:t>
            </w:r>
          </w:p>
          <w:bookmarkEnd w:id="9"/>
          <w:p w14:paraId="0E16FC88" w14:textId="77777777" w:rsidR="00C258B0" w:rsidRPr="00F66A57" w:rsidRDefault="00C258B0" w:rsidP="00C258B0">
            <w:pPr>
              <w:jc w:val="both"/>
              <w:rPr>
                <w:rFonts w:ascii="Arial" w:hAnsi="Arial" w:cs="Arial"/>
                <w:bCs/>
                <w:i/>
                <w:color w:val="000000" w:themeColor="text1"/>
                <w:sz w:val="22"/>
                <w:szCs w:val="22"/>
              </w:rPr>
            </w:pPr>
          </w:p>
          <w:p w14:paraId="22E29858" w14:textId="316E5096" w:rsidR="00C258B0" w:rsidRPr="00F66A57"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Our nominated </w:t>
            </w:r>
            <w:r w:rsidR="002C4EEF" w:rsidRPr="00F66A57">
              <w:rPr>
                <w:rFonts w:ascii="Arial" w:hAnsi="Arial" w:cs="Arial"/>
                <w:bCs/>
                <w:i/>
                <w:color w:val="000000" w:themeColor="text1"/>
                <w:sz w:val="22"/>
                <w:szCs w:val="22"/>
              </w:rPr>
              <w:t xml:space="preserve">governor </w:t>
            </w:r>
            <w:r w:rsidRPr="00F66A57">
              <w:rPr>
                <w:rFonts w:ascii="Arial" w:hAnsi="Arial" w:cs="Arial"/>
                <w:bCs/>
                <w:i/>
                <w:color w:val="000000" w:themeColor="text1"/>
                <w:sz w:val="22"/>
                <w:szCs w:val="22"/>
              </w:rPr>
              <w:t xml:space="preserve">for </w:t>
            </w:r>
            <w:r w:rsidR="002C4EEF" w:rsidRPr="00F66A57">
              <w:rPr>
                <w:rFonts w:ascii="Arial" w:hAnsi="Arial" w:cs="Arial"/>
                <w:bCs/>
                <w:i/>
                <w:color w:val="000000" w:themeColor="text1"/>
                <w:sz w:val="22"/>
                <w:szCs w:val="22"/>
              </w:rPr>
              <w:t xml:space="preserve">safeguarding </w:t>
            </w:r>
            <w:r w:rsidRPr="00F66A57">
              <w:rPr>
                <w:rFonts w:ascii="Arial" w:hAnsi="Arial" w:cs="Arial"/>
                <w:bCs/>
                <w:i/>
                <w:color w:val="000000" w:themeColor="text1"/>
                <w:sz w:val="22"/>
                <w:szCs w:val="22"/>
              </w:rPr>
              <w:t xml:space="preserve">and </w:t>
            </w:r>
            <w:r w:rsidR="002C4EEF" w:rsidRPr="00F66A57">
              <w:rPr>
                <w:rFonts w:ascii="Arial" w:hAnsi="Arial" w:cs="Arial"/>
                <w:bCs/>
                <w:i/>
                <w:color w:val="000000" w:themeColor="text1"/>
                <w:sz w:val="22"/>
                <w:szCs w:val="22"/>
              </w:rPr>
              <w:t xml:space="preserve">child protection </w:t>
            </w:r>
            <w:r w:rsidRPr="00F66A57">
              <w:rPr>
                <w:rFonts w:ascii="Arial" w:hAnsi="Arial" w:cs="Arial"/>
                <w:bCs/>
                <w:i/>
                <w:color w:val="000000" w:themeColor="text1"/>
                <w:sz w:val="22"/>
                <w:szCs w:val="22"/>
              </w:rPr>
              <w:t>is:</w:t>
            </w:r>
          </w:p>
          <w:p w14:paraId="69FB1E84" w14:textId="630E006B" w:rsidR="00C258B0" w:rsidRPr="00F66A57"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Name</w:t>
            </w:r>
            <w:r w:rsidR="00A31A83" w:rsidRPr="00F66A57">
              <w:rPr>
                <w:rFonts w:ascii="Arial" w:hAnsi="Arial" w:cs="Arial"/>
                <w:bCs/>
                <w:i/>
                <w:color w:val="000000" w:themeColor="text1"/>
                <w:sz w:val="22"/>
                <w:szCs w:val="22"/>
              </w:rPr>
              <w:t>:</w:t>
            </w:r>
            <w:r w:rsidR="008446A7" w:rsidRPr="00F66A57">
              <w:rPr>
                <w:rFonts w:ascii="Arial" w:hAnsi="Arial" w:cs="Arial"/>
                <w:bCs/>
                <w:i/>
                <w:color w:val="000000" w:themeColor="text1"/>
                <w:sz w:val="22"/>
                <w:szCs w:val="22"/>
              </w:rPr>
              <w:t xml:space="preserve"> </w:t>
            </w:r>
            <w:r w:rsidR="008446A7" w:rsidRPr="00F66A57">
              <w:rPr>
                <w:rFonts w:ascii="Arial" w:hAnsi="Arial" w:cs="Arial"/>
                <w:b/>
                <w:bCs/>
                <w:i/>
                <w:color w:val="000000" w:themeColor="text1"/>
                <w:sz w:val="22"/>
                <w:szCs w:val="22"/>
              </w:rPr>
              <w:t>*&lt;Insert name&gt;</w:t>
            </w:r>
          </w:p>
          <w:p w14:paraId="61CE90C8" w14:textId="77777777" w:rsidR="00C258B0" w:rsidRPr="00F66A57" w:rsidRDefault="00C258B0" w:rsidP="00C258B0">
            <w:pPr>
              <w:jc w:val="both"/>
              <w:rPr>
                <w:rFonts w:ascii="Arial" w:hAnsi="Arial" w:cs="Arial"/>
                <w:bCs/>
                <w:i/>
                <w:color w:val="000000" w:themeColor="text1"/>
                <w:sz w:val="22"/>
                <w:szCs w:val="22"/>
              </w:rPr>
            </w:pPr>
          </w:p>
          <w:p w14:paraId="4C9538E6" w14:textId="160AE7D8" w:rsidR="00C258B0" w:rsidRDefault="00C258B0" w:rsidP="00227C16">
            <w:pPr>
              <w:rPr>
                <w:rFonts w:ascii="Arial" w:hAnsi="Arial" w:cs="Arial"/>
                <w:i/>
                <w:color w:val="000000" w:themeColor="text1"/>
                <w:sz w:val="22"/>
                <w:szCs w:val="22"/>
              </w:rPr>
            </w:pPr>
            <w:r w:rsidRPr="00F66A57">
              <w:rPr>
                <w:rFonts w:ascii="Arial" w:hAnsi="Arial" w:cs="Arial"/>
                <w:i/>
                <w:color w:val="000000" w:themeColor="text1"/>
                <w:sz w:val="22"/>
                <w:szCs w:val="22"/>
              </w:rPr>
              <w:t xml:space="preserve">This </w:t>
            </w:r>
            <w:r w:rsidR="002C4EEF" w:rsidRPr="00F66A57">
              <w:rPr>
                <w:rFonts w:ascii="Arial" w:hAnsi="Arial" w:cs="Arial"/>
                <w:i/>
                <w:color w:val="000000" w:themeColor="text1"/>
                <w:sz w:val="22"/>
                <w:szCs w:val="22"/>
              </w:rPr>
              <w:t xml:space="preserve">governor </w:t>
            </w:r>
            <w:r w:rsidRPr="00F66A57">
              <w:rPr>
                <w:rFonts w:ascii="Arial" w:hAnsi="Arial" w:cs="Arial"/>
                <w:i/>
                <w:color w:val="000000" w:themeColor="text1"/>
                <w:sz w:val="22"/>
                <w:szCs w:val="22"/>
              </w:rPr>
              <w:t xml:space="preserve">will receive safeguarding training relevant to the governance role and this will be updated every </w:t>
            </w:r>
            <w:r w:rsidR="00227C16" w:rsidRPr="00F66A57">
              <w:rPr>
                <w:rFonts w:ascii="Arial" w:hAnsi="Arial" w:cs="Arial"/>
                <w:i/>
                <w:color w:val="000000" w:themeColor="text1"/>
                <w:sz w:val="22"/>
                <w:szCs w:val="22"/>
              </w:rPr>
              <w:t>two</w:t>
            </w:r>
            <w:r w:rsidRPr="00F66A57">
              <w:rPr>
                <w:rFonts w:ascii="Arial" w:hAnsi="Arial" w:cs="Arial"/>
                <w:i/>
                <w:color w:val="000000" w:themeColor="text1"/>
                <w:sz w:val="22"/>
                <w:szCs w:val="22"/>
              </w:rPr>
              <w:t xml:space="preserve"> years.</w:t>
            </w:r>
          </w:p>
          <w:p w14:paraId="3B6CF71A" w14:textId="5E506BAC" w:rsidR="00EA4B58" w:rsidRDefault="00EA4B58" w:rsidP="00227C16">
            <w:pPr>
              <w:rPr>
                <w:rFonts w:ascii="Arial" w:hAnsi="Arial" w:cs="Arial"/>
                <w:i/>
                <w:color w:val="000000" w:themeColor="text1"/>
                <w:sz w:val="22"/>
                <w:szCs w:val="22"/>
              </w:rPr>
            </w:pPr>
          </w:p>
          <w:p w14:paraId="7720CC82" w14:textId="0EAB6F14" w:rsidR="00EA4B58" w:rsidRPr="00F66A57" w:rsidRDefault="005C0F89" w:rsidP="00EA4B58">
            <w:pPr>
              <w:rPr>
                <w:rFonts w:ascii="Arial" w:hAnsi="Arial" w:cs="Arial"/>
                <w:i/>
                <w:color w:val="000000" w:themeColor="text1"/>
                <w:sz w:val="22"/>
                <w:szCs w:val="22"/>
              </w:rPr>
            </w:pPr>
            <w:r>
              <w:rPr>
                <w:rFonts w:ascii="Arial" w:hAnsi="Arial" w:cs="Arial"/>
                <w:i/>
                <w:color w:val="000000" w:themeColor="text1"/>
                <w:sz w:val="22"/>
                <w:szCs w:val="22"/>
              </w:rPr>
              <w:t>All</w:t>
            </w:r>
            <w:r w:rsidR="00EA4B58">
              <w:rPr>
                <w:rFonts w:ascii="Arial" w:hAnsi="Arial" w:cs="Arial"/>
                <w:i/>
                <w:color w:val="000000" w:themeColor="text1"/>
                <w:sz w:val="22"/>
                <w:szCs w:val="22"/>
              </w:rPr>
              <w:t xml:space="preserve"> our Governors will receive appropriate safeguarding and child protection (including online) training at induction.</w:t>
            </w:r>
          </w:p>
          <w:p w14:paraId="4E3F8D69" w14:textId="77777777" w:rsidR="00EA4B58" w:rsidRPr="00F66A57" w:rsidRDefault="00EA4B58" w:rsidP="00227C16">
            <w:pPr>
              <w:rPr>
                <w:rFonts w:ascii="Arial" w:hAnsi="Arial" w:cs="Arial"/>
                <w:i/>
                <w:color w:val="000000" w:themeColor="text1"/>
                <w:sz w:val="22"/>
                <w:szCs w:val="22"/>
              </w:rPr>
            </w:pPr>
          </w:p>
          <w:p w14:paraId="13B4AD25" w14:textId="77777777" w:rsidR="00C258B0" w:rsidRPr="00F66A57" w:rsidRDefault="00C258B0" w:rsidP="00227C16">
            <w:pPr>
              <w:rPr>
                <w:rFonts w:ascii="Arial" w:hAnsi="Arial" w:cs="Arial"/>
                <w:bCs/>
                <w:i/>
                <w:color w:val="000000" w:themeColor="text1"/>
                <w:sz w:val="22"/>
                <w:szCs w:val="22"/>
              </w:rPr>
            </w:pPr>
          </w:p>
          <w:p w14:paraId="156312E6" w14:textId="5E8FBFD1" w:rsidR="00C258B0" w:rsidRPr="00F66A57"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The </w:t>
            </w:r>
            <w:r w:rsidR="006B28A2" w:rsidRPr="00F66A57">
              <w:rPr>
                <w:rFonts w:ascii="Arial" w:hAnsi="Arial" w:cs="Arial"/>
                <w:bCs/>
                <w:i/>
                <w:color w:val="000000" w:themeColor="text1"/>
                <w:sz w:val="22"/>
                <w:szCs w:val="22"/>
              </w:rPr>
              <w:t xml:space="preserve">governing body </w:t>
            </w:r>
            <w:r w:rsidRPr="00F66A57">
              <w:rPr>
                <w:rFonts w:ascii="Arial" w:hAnsi="Arial" w:cs="Arial"/>
                <w:bCs/>
                <w:i/>
                <w:color w:val="000000" w:themeColor="text1"/>
                <w:sz w:val="22"/>
                <w:szCs w:val="22"/>
              </w:rPr>
              <w:t>will review all policies/procedures that relate to safeguarding and child protection annually.</w:t>
            </w:r>
          </w:p>
          <w:p w14:paraId="14D8CCB6" w14:textId="77777777" w:rsidR="00C258B0" w:rsidRPr="00F66A57" w:rsidRDefault="00C258B0" w:rsidP="00C258B0">
            <w:pPr>
              <w:jc w:val="both"/>
              <w:rPr>
                <w:rFonts w:ascii="Arial" w:hAnsi="Arial" w:cs="Arial"/>
                <w:bCs/>
                <w:i/>
                <w:color w:val="000000" w:themeColor="text1"/>
                <w:sz w:val="22"/>
                <w:szCs w:val="22"/>
              </w:rPr>
            </w:pPr>
          </w:p>
          <w:p w14:paraId="5C321CB6" w14:textId="06F9CD49" w:rsidR="00C258B0" w:rsidRPr="00F66A57"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A member of </w:t>
            </w:r>
            <w:r w:rsidR="000F2A37" w:rsidRPr="00F66A57">
              <w:rPr>
                <w:rFonts w:ascii="Arial" w:hAnsi="Arial" w:cs="Arial"/>
                <w:bCs/>
                <w:i/>
                <w:color w:val="000000" w:themeColor="text1"/>
                <w:sz w:val="22"/>
                <w:szCs w:val="22"/>
              </w:rPr>
              <w:t xml:space="preserve">the </w:t>
            </w:r>
            <w:r w:rsidR="006B28A2" w:rsidRPr="00F66A57">
              <w:rPr>
                <w:rFonts w:ascii="Arial" w:hAnsi="Arial" w:cs="Arial"/>
                <w:bCs/>
                <w:i/>
                <w:color w:val="000000" w:themeColor="text1"/>
                <w:sz w:val="22"/>
                <w:szCs w:val="22"/>
              </w:rPr>
              <w:t xml:space="preserve">governing body </w:t>
            </w:r>
            <w:r w:rsidRPr="00F66A57">
              <w:rPr>
                <w:rFonts w:ascii="Arial" w:hAnsi="Arial" w:cs="Arial"/>
                <w:bCs/>
                <w:i/>
                <w:color w:val="000000" w:themeColor="text1"/>
                <w:sz w:val="22"/>
                <w:szCs w:val="22"/>
              </w:rPr>
              <w:t xml:space="preserve">(usually the Chair) is nominated to be responsible for liaising with Birmingham Children’s Trust in the event of allegations of abuse being made against the </w:t>
            </w:r>
            <w:r w:rsidR="003F64DD" w:rsidRPr="00F66A57">
              <w:rPr>
                <w:rFonts w:ascii="Arial" w:hAnsi="Arial" w:cs="Arial"/>
                <w:b/>
                <w:i/>
                <w:color w:val="000000" w:themeColor="text1"/>
                <w:sz w:val="22"/>
                <w:szCs w:val="22"/>
              </w:rPr>
              <w:t>*&lt;</w:t>
            </w:r>
            <w:r w:rsidRPr="00F66A57">
              <w:rPr>
                <w:rFonts w:ascii="Arial" w:hAnsi="Arial" w:cs="Arial"/>
                <w:b/>
                <w:i/>
                <w:color w:val="000000" w:themeColor="text1"/>
                <w:sz w:val="22"/>
                <w:szCs w:val="22"/>
              </w:rPr>
              <w:t>Head Teacher/Principal</w:t>
            </w:r>
            <w:r w:rsidR="003F64DD" w:rsidRPr="00F66A57">
              <w:rPr>
                <w:rFonts w:ascii="Arial" w:hAnsi="Arial" w:cs="Arial"/>
                <w:b/>
                <w:i/>
                <w:color w:val="000000" w:themeColor="text1"/>
                <w:sz w:val="22"/>
                <w:szCs w:val="22"/>
              </w:rPr>
              <w:t>&gt;</w:t>
            </w:r>
            <w:r w:rsidRPr="00F66A57">
              <w:rPr>
                <w:rFonts w:ascii="Arial" w:hAnsi="Arial" w:cs="Arial"/>
                <w:bCs/>
                <w:i/>
                <w:color w:val="000000" w:themeColor="text1"/>
                <w:sz w:val="22"/>
                <w:szCs w:val="22"/>
              </w:rPr>
              <w:t>.</w:t>
            </w:r>
          </w:p>
          <w:p w14:paraId="09844D9C" w14:textId="77777777" w:rsidR="00C258B0" w:rsidRPr="00F66A57" w:rsidRDefault="00C258B0" w:rsidP="00227C16">
            <w:pPr>
              <w:rPr>
                <w:rFonts w:ascii="Arial" w:hAnsi="Arial" w:cs="Arial"/>
                <w:bCs/>
                <w:i/>
                <w:color w:val="000000" w:themeColor="text1"/>
                <w:sz w:val="22"/>
                <w:szCs w:val="22"/>
              </w:rPr>
            </w:pPr>
          </w:p>
          <w:p w14:paraId="33A204D5" w14:textId="0F548779" w:rsidR="00C258B0" w:rsidRPr="00F66A57" w:rsidRDefault="00C258B0" w:rsidP="00227C16">
            <w:pPr>
              <w:rPr>
                <w:rFonts w:ascii="Arial" w:hAnsi="Arial" w:cs="Arial"/>
                <w:bCs/>
                <w:i/>
                <w:color w:val="000000" w:themeColor="text1"/>
                <w:sz w:val="22"/>
                <w:szCs w:val="22"/>
              </w:rPr>
            </w:pPr>
            <w:r w:rsidRPr="00F66A57">
              <w:rPr>
                <w:rFonts w:ascii="Arial" w:hAnsi="Arial" w:cs="Arial"/>
                <w:i/>
                <w:color w:val="000000" w:themeColor="text1"/>
                <w:sz w:val="22"/>
                <w:szCs w:val="22"/>
              </w:rPr>
              <w:t xml:space="preserve">The Nominated Governor will liaise with the </w:t>
            </w:r>
            <w:r w:rsidR="003F64DD" w:rsidRPr="00F66A57">
              <w:rPr>
                <w:rFonts w:ascii="Arial" w:hAnsi="Arial" w:cs="Arial"/>
                <w:b/>
                <w:i/>
                <w:color w:val="000000" w:themeColor="text1"/>
                <w:sz w:val="22"/>
                <w:szCs w:val="22"/>
              </w:rPr>
              <w:t xml:space="preserve">*&lt;Head Teacher/Principal&gt; </w:t>
            </w:r>
            <w:r w:rsidRPr="00F66A57">
              <w:rPr>
                <w:rFonts w:ascii="Arial" w:hAnsi="Arial" w:cs="Arial"/>
                <w:i/>
                <w:color w:val="000000" w:themeColor="text1"/>
                <w:sz w:val="22"/>
                <w:szCs w:val="22"/>
              </w:rPr>
              <w:t>and the DSL to produce a report at least annually for governors and ensure the annual Section 175 safeguarding self-assessment is completed and submitted on time.</w:t>
            </w:r>
          </w:p>
          <w:p w14:paraId="69A02AD4" w14:textId="77777777" w:rsidR="00C258B0" w:rsidRPr="00F66A57" w:rsidRDefault="00C258B0" w:rsidP="00C258B0">
            <w:pPr>
              <w:jc w:val="both"/>
              <w:rPr>
                <w:rFonts w:ascii="Arial" w:hAnsi="Arial" w:cs="Arial"/>
                <w:i/>
                <w:color w:val="000000" w:themeColor="text1"/>
                <w:sz w:val="22"/>
                <w:szCs w:val="22"/>
              </w:rPr>
            </w:pPr>
          </w:p>
        </w:tc>
      </w:tr>
      <w:tr w:rsidR="007F7AB8" w:rsidRPr="00F66A57" w14:paraId="54A1743C" w14:textId="77777777" w:rsidTr="00BD355F">
        <w:trPr>
          <w:cantSplit/>
        </w:trPr>
        <w:tc>
          <w:tcPr>
            <w:tcW w:w="5778" w:type="dxa"/>
          </w:tcPr>
          <w:p w14:paraId="6851F032" w14:textId="744C86EB" w:rsidR="007F7AB8" w:rsidRPr="00314C98" w:rsidRDefault="007F7AB8" w:rsidP="00EB5BF3">
            <w:pPr>
              <w:pStyle w:val="Heading2"/>
              <w:jc w:val="both"/>
              <w:outlineLvl w:val="1"/>
              <w:rPr>
                <w:b w:val="0"/>
                <w:bCs/>
                <w:color w:val="000000" w:themeColor="text1"/>
                <w:sz w:val="22"/>
                <w:szCs w:val="22"/>
              </w:rPr>
            </w:pPr>
            <w:r w:rsidRPr="00314C98">
              <w:rPr>
                <w:b w:val="0"/>
                <w:bCs/>
                <w:color w:val="000000" w:themeColor="text1"/>
                <w:sz w:val="22"/>
                <w:szCs w:val="22"/>
              </w:rPr>
              <w:t xml:space="preserve">Governing bodies and </w:t>
            </w:r>
            <w:r w:rsidR="00F641AD" w:rsidRPr="00314C98">
              <w:rPr>
                <w:b w:val="0"/>
                <w:bCs/>
                <w:color w:val="000000" w:themeColor="text1"/>
                <w:sz w:val="22"/>
                <w:szCs w:val="22"/>
              </w:rPr>
              <w:t>proprietors</w:t>
            </w:r>
            <w:r w:rsidRPr="00314C98">
              <w:rPr>
                <w:b w:val="0"/>
                <w:bCs/>
                <w:color w:val="000000" w:themeColor="text1"/>
                <w:sz w:val="22"/>
                <w:szCs w:val="22"/>
              </w:rPr>
              <w:t xml:space="preserve"> should be aware of their obligations under the Human Rights Act 1988, the Equality Act 2010, (including the Public Sector Equality Duty), and their local multi-agency safeguarding arrangements</w:t>
            </w:r>
            <w:r w:rsidR="00EB5BF3">
              <w:rPr>
                <w:b w:val="0"/>
                <w:bCs/>
                <w:color w:val="000000" w:themeColor="text1"/>
                <w:sz w:val="22"/>
                <w:szCs w:val="22"/>
              </w:rPr>
              <w:t>.</w:t>
            </w:r>
          </w:p>
          <w:p w14:paraId="72DDD8D8" w14:textId="6856E311" w:rsidR="007F7AB8" w:rsidRPr="00F641AD" w:rsidRDefault="007F7AB8" w:rsidP="00F641AD">
            <w:pPr>
              <w:pStyle w:val="ListParagraph"/>
            </w:pPr>
          </w:p>
        </w:tc>
        <w:tc>
          <w:tcPr>
            <w:tcW w:w="4140" w:type="dxa"/>
            <w:shd w:val="clear" w:color="auto" w:fill="F2F2F2"/>
          </w:tcPr>
          <w:p w14:paraId="43D4C54A" w14:textId="77777777" w:rsidR="007F7AB8" w:rsidRPr="00F66A57" w:rsidRDefault="007F7AB8" w:rsidP="00C258B0">
            <w:pPr>
              <w:jc w:val="both"/>
              <w:rPr>
                <w:rFonts w:ascii="Arial" w:hAnsi="Arial" w:cs="Arial"/>
                <w:i/>
                <w:color w:val="000000" w:themeColor="text1"/>
              </w:rPr>
            </w:pPr>
          </w:p>
        </w:tc>
      </w:tr>
    </w:tbl>
    <w:p w14:paraId="22D866D6"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62EDF2C3" w14:textId="77777777" w:rsidR="003F5590" w:rsidRPr="00F66A57" w:rsidRDefault="003F559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en: Safer recruitment and selection"/>
        <w:tblDescription w:val="The school should follow part 3 of ‘Keeping Children Safe in Education’ (KCSiE) and pay full regard to ‘Safer Recruitment’ requirements"/>
      </w:tblPr>
      <w:tblGrid>
        <w:gridCol w:w="5778"/>
        <w:gridCol w:w="4140"/>
      </w:tblGrid>
      <w:tr w:rsidR="00F66A57" w:rsidRPr="00F66A57" w14:paraId="4A9F6BF8" w14:textId="77777777" w:rsidTr="00804A6D">
        <w:trPr>
          <w:tblHeader/>
        </w:trPr>
        <w:tc>
          <w:tcPr>
            <w:tcW w:w="5778" w:type="dxa"/>
          </w:tcPr>
          <w:p w14:paraId="5D870691" w14:textId="2D153A96" w:rsidR="00C258B0" w:rsidRPr="00F66A57" w:rsidRDefault="001C610A" w:rsidP="0091544C">
            <w:pPr>
              <w:pStyle w:val="Heading2"/>
              <w:outlineLvl w:val="1"/>
              <w:rPr>
                <w:color w:val="000000" w:themeColor="text1"/>
              </w:rPr>
            </w:pPr>
            <w:r w:rsidRPr="00F66A57">
              <w:rPr>
                <w:color w:val="000000" w:themeColor="text1"/>
              </w:rPr>
              <w:br w:type="page"/>
            </w:r>
            <w:r w:rsidR="00C258B0" w:rsidRPr="00F66A57">
              <w:rPr>
                <w:color w:val="000000" w:themeColor="text1"/>
              </w:rPr>
              <w:t>1</w:t>
            </w:r>
            <w:r w:rsidR="003F5590" w:rsidRPr="00F66A57">
              <w:rPr>
                <w:color w:val="000000" w:themeColor="text1"/>
              </w:rPr>
              <w:t>0</w:t>
            </w:r>
            <w:r w:rsidR="00C258B0" w:rsidRPr="00F66A57">
              <w:rPr>
                <w:color w:val="000000" w:themeColor="text1"/>
              </w:rPr>
              <w:t>.0</w:t>
            </w:r>
            <w:r w:rsidR="003F5590" w:rsidRPr="00F66A57">
              <w:rPr>
                <w:color w:val="000000" w:themeColor="text1"/>
              </w:rPr>
              <w:tab/>
            </w:r>
            <w:r w:rsidR="0091544C" w:rsidRPr="00F66A57">
              <w:rPr>
                <w:color w:val="000000" w:themeColor="text1"/>
              </w:rPr>
              <w:t xml:space="preserve">Safer </w:t>
            </w:r>
            <w:r w:rsidR="002C4EEF" w:rsidRPr="00F66A57">
              <w:rPr>
                <w:color w:val="000000" w:themeColor="text1"/>
              </w:rPr>
              <w:t>recruitment and s</w:t>
            </w:r>
            <w:r w:rsidR="0091544C" w:rsidRPr="00F66A57">
              <w:rPr>
                <w:color w:val="000000" w:themeColor="text1"/>
              </w:rPr>
              <w:t>election</w:t>
            </w:r>
          </w:p>
          <w:p w14:paraId="2013DFD0" w14:textId="77777777" w:rsidR="00C258B0" w:rsidRPr="00F66A57" w:rsidRDefault="00C258B0" w:rsidP="00C258B0">
            <w:pPr>
              <w:ind w:left="360"/>
              <w:jc w:val="both"/>
              <w:rPr>
                <w:rFonts w:ascii="Arial" w:hAnsi="Arial" w:cs="Arial"/>
                <w:color w:val="000000" w:themeColor="text1"/>
                <w:sz w:val="22"/>
                <w:szCs w:val="22"/>
              </w:rPr>
            </w:pPr>
          </w:p>
          <w:p w14:paraId="55EEC324" w14:textId="03D35D06" w:rsidR="00227C16" w:rsidRPr="00F66A57" w:rsidRDefault="00C258B0" w:rsidP="002104C8">
            <w:pPr>
              <w:jc w:val="both"/>
              <w:rPr>
                <w:rFonts w:ascii="Arial" w:hAnsi="Arial" w:cs="Arial"/>
                <w:color w:val="000000" w:themeColor="text1"/>
                <w:sz w:val="22"/>
                <w:szCs w:val="22"/>
              </w:rPr>
            </w:pPr>
            <w:bookmarkStart w:id="10" w:name="_Hlk82686907"/>
            <w:r w:rsidRPr="00F66A57">
              <w:rPr>
                <w:rFonts w:ascii="Arial" w:hAnsi="Arial" w:cs="Arial"/>
                <w:color w:val="000000" w:themeColor="text1"/>
                <w:sz w:val="22"/>
                <w:szCs w:val="22"/>
              </w:rPr>
              <w:t xml:space="preserve">The school should </w:t>
            </w:r>
            <w:r w:rsidR="002104C8" w:rsidRPr="00F66A57">
              <w:rPr>
                <w:rFonts w:ascii="Arial" w:hAnsi="Arial" w:cs="Arial"/>
                <w:color w:val="000000" w:themeColor="text1"/>
                <w:sz w:val="22"/>
                <w:szCs w:val="22"/>
              </w:rPr>
              <w:t xml:space="preserve">follow part 3 of ‘Keeping </w:t>
            </w:r>
            <w:r w:rsidR="00264988" w:rsidRPr="00F66A57">
              <w:rPr>
                <w:rFonts w:ascii="Arial" w:hAnsi="Arial" w:cs="Arial"/>
                <w:color w:val="000000" w:themeColor="text1"/>
                <w:sz w:val="22"/>
                <w:szCs w:val="22"/>
              </w:rPr>
              <w:t>C</w:t>
            </w:r>
            <w:r w:rsidR="002104C8" w:rsidRPr="00F66A57">
              <w:rPr>
                <w:rFonts w:ascii="Arial" w:hAnsi="Arial" w:cs="Arial"/>
                <w:color w:val="000000" w:themeColor="text1"/>
                <w:sz w:val="22"/>
                <w:szCs w:val="22"/>
              </w:rPr>
              <w:t xml:space="preserve">hildren </w:t>
            </w:r>
            <w:r w:rsidR="00264988" w:rsidRPr="00F66A57">
              <w:rPr>
                <w:rFonts w:ascii="Arial" w:hAnsi="Arial" w:cs="Arial"/>
                <w:color w:val="000000" w:themeColor="text1"/>
                <w:sz w:val="22"/>
                <w:szCs w:val="22"/>
              </w:rPr>
              <w:t>S</w:t>
            </w:r>
            <w:r w:rsidR="002104C8" w:rsidRPr="00F66A57">
              <w:rPr>
                <w:rFonts w:ascii="Arial" w:hAnsi="Arial" w:cs="Arial"/>
                <w:color w:val="000000" w:themeColor="text1"/>
                <w:sz w:val="22"/>
                <w:szCs w:val="22"/>
              </w:rPr>
              <w:t xml:space="preserve">afe in </w:t>
            </w:r>
            <w:r w:rsidR="00264988" w:rsidRPr="00F66A57">
              <w:rPr>
                <w:rFonts w:ascii="Arial" w:hAnsi="Arial" w:cs="Arial"/>
                <w:color w:val="000000" w:themeColor="text1"/>
                <w:sz w:val="22"/>
                <w:szCs w:val="22"/>
              </w:rPr>
              <w:t>E</w:t>
            </w:r>
            <w:r w:rsidR="002104C8" w:rsidRPr="00F66A57">
              <w:rPr>
                <w:rFonts w:ascii="Arial" w:hAnsi="Arial" w:cs="Arial"/>
                <w:color w:val="000000" w:themeColor="text1"/>
                <w:sz w:val="22"/>
                <w:szCs w:val="22"/>
              </w:rPr>
              <w:t>ducation’ (KCS</w:t>
            </w:r>
            <w:r w:rsidR="00ED3EBA" w:rsidRPr="00F66A57">
              <w:rPr>
                <w:rFonts w:ascii="Arial" w:hAnsi="Arial" w:cs="Arial"/>
                <w:color w:val="000000" w:themeColor="text1"/>
                <w:sz w:val="22"/>
                <w:szCs w:val="22"/>
              </w:rPr>
              <w:t>i</w:t>
            </w:r>
            <w:r w:rsidR="002104C8" w:rsidRPr="00F66A57">
              <w:rPr>
                <w:rFonts w:ascii="Arial" w:hAnsi="Arial" w:cs="Arial"/>
                <w:color w:val="000000" w:themeColor="text1"/>
                <w:sz w:val="22"/>
                <w:szCs w:val="22"/>
              </w:rPr>
              <w:t>E)</w:t>
            </w:r>
            <w:r w:rsidR="00473182" w:rsidRPr="00F66A57">
              <w:rPr>
                <w:rFonts w:ascii="Arial" w:hAnsi="Arial" w:cs="Arial"/>
                <w:color w:val="000000" w:themeColor="text1"/>
                <w:sz w:val="22"/>
                <w:szCs w:val="22"/>
              </w:rPr>
              <w:t xml:space="preserve"> and pay full regard to ‘Safer Recruitment’ </w:t>
            </w:r>
            <w:r w:rsidR="00A6326E" w:rsidRPr="00F66A57">
              <w:rPr>
                <w:rFonts w:ascii="Arial" w:hAnsi="Arial" w:cs="Arial"/>
                <w:color w:val="000000" w:themeColor="text1"/>
                <w:sz w:val="22"/>
                <w:szCs w:val="22"/>
              </w:rPr>
              <w:t xml:space="preserve">requirements </w:t>
            </w:r>
            <w:r w:rsidR="00473182" w:rsidRPr="00F66A57">
              <w:rPr>
                <w:rFonts w:ascii="Arial" w:hAnsi="Arial" w:cs="Arial"/>
                <w:color w:val="000000" w:themeColor="text1"/>
                <w:sz w:val="22"/>
                <w:szCs w:val="22"/>
              </w:rPr>
              <w:t>including</w:t>
            </w:r>
            <w:r w:rsidR="00A6326E" w:rsidRPr="00F66A57">
              <w:rPr>
                <w:rFonts w:ascii="Arial" w:hAnsi="Arial" w:cs="Arial"/>
                <w:color w:val="000000" w:themeColor="text1"/>
                <w:sz w:val="22"/>
                <w:szCs w:val="22"/>
              </w:rPr>
              <w:t xml:space="preserve"> but not limited to:</w:t>
            </w:r>
          </w:p>
          <w:bookmarkEnd w:id="10"/>
          <w:p w14:paraId="45088194" w14:textId="6E8645EF" w:rsidR="00227C16" w:rsidRPr="00F66A57" w:rsidRDefault="00473182" w:rsidP="004E1BC0">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verifying</w:t>
            </w:r>
            <w:r w:rsidR="00A6326E" w:rsidRPr="00F66A57">
              <w:rPr>
                <w:rFonts w:ascii="Arial" w:hAnsi="Arial" w:cs="Arial"/>
                <w:color w:val="000000" w:themeColor="text1"/>
                <w:sz w:val="22"/>
                <w:szCs w:val="22"/>
              </w:rPr>
              <w:t xml:space="preserve"> </w:t>
            </w:r>
            <w:r w:rsidR="00227C16" w:rsidRPr="00F66A57">
              <w:rPr>
                <w:rFonts w:ascii="Arial" w:hAnsi="Arial" w:cs="Arial"/>
                <w:color w:val="000000" w:themeColor="text1"/>
                <w:sz w:val="22"/>
                <w:szCs w:val="22"/>
              </w:rPr>
              <w:t xml:space="preserve">candidates’ </w:t>
            </w:r>
            <w:r w:rsidRPr="00F66A57">
              <w:rPr>
                <w:rFonts w:ascii="Arial" w:hAnsi="Arial" w:cs="Arial"/>
                <w:color w:val="000000" w:themeColor="text1"/>
                <w:sz w:val="22"/>
                <w:szCs w:val="22"/>
              </w:rPr>
              <w:t>identity and academic or vocational qualifications</w:t>
            </w:r>
          </w:p>
          <w:p w14:paraId="1914C887" w14:textId="77777777" w:rsidR="00227C16" w:rsidRPr="00F66A57" w:rsidRDefault="00473182" w:rsidP="004E1BC0">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obtaining professional and character references</w:t>
            </w:r>
          </w:p>
          <w:p w14:paraId="1E581078" w14:textId="77777777" w:rsidR="00227C16" w:rsidRPr="00F66A57" w:rsidRDefault="00473182" w:rsidP="004E1BC0">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checking previous employment history and ensuring that a candidate has the health and physical capacity for the job</w:t>
            </w:r>
            <w:r w:rsidR="004D465E" w:rsidRPr="00F66A57">
              <w:rPr>
                <w:rFonts w:ascii="Arial" w:hAnsi="Arial" w:cs="Arial"/>
                <w:color w:val="000000" w:themeColor="text1"/>
                <w:sz w:val="22"/>
                <w:szCs w:val="22"/>
              </w:rPr>
              <w:t xml:space="preserve">, </w:t>
            </w:r>
          </w:p>
          <w:p w14:paraId="1993D62B" w14:textId="63AD7125" w:rsidR="00227C16" w:rsidRPr="00F66A57" w:rsidRDefault="004D465E" w:rsidP="004E1BC0">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UK Right</w:t>
            </w:r>
            <w:r w:rsidR="00227C16"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to</w:t>
            </w:r>
            <w:r w:rsidR="00227C16" w:rsidRPr="00F66A57">
              <w:rPr>
                <w:rFonts w:ascii="Arial" w:hAnsi="Arial" w:cs="Arial"/>
                <w:color w:val="000000" w:themeColor="text1"/>
                <w:sz w:val="22"/>
                <w:szCs w:val="22"/>
              </w:rPr>
              <w:t xml:space="preserve"> W</w:t>
            </w:r>
            <w:r w:rsidRPr="00F66A57">
              <w:rPr>
                <w:rFonts w:ascii="Arial" w:hAnsi="Arial" w:cs="Arial"/>
                <w:color w:val="000000" w:themeColor="text1"/>
                <w:sz w:val="22"/>
                <w:szCs w:val="22"/>
              </w:rPr>
              <w:t>ork</w:t>
            </w:r>
          </w:p>
          <w:p w14:paraId="2FE4019B" w14:textId="1DECB2FF" w:rsidR="00227C16" w:rsidRPr="00F66A57" w:rsidRDefault="00460C26" w:rsidP="004E1BC0">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clear enhanced DBS check </w:t>
            </w:r>
          </w:p>
          <w:p w14:paraId="60807212" w14:textId="578BF933" w:rsidR="002104C8" w:rsidRPr="00F66A57" w:rsidRDefault="002104C8" w:rsidP="004E1BC0">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any further checks as appropriate to gain all the relevant information to enable checks on suitability to work with children.</w:t>
            </w:r>
          </w:p>
          <w:p w14:paraId="3DFB75C4" w14:textId="77777777" w:rsidR="00C258B0" w:rsidRPr="00F66A57" w:rsidRDefault="00C258B0" w:rsidP="00C258B0">
            <w:pPr>
              <w:jc w:val="both"/>
              <w:rPr>
                <w:rFonts w:ascii="Arial" w:hAnsi="Arial" w:cs="Arial"/>
                <w:color w:val="000000" w:themeColor="text1"/>
                <w:sz w:val="22"/>
                <w:szCs w:val="22"/>
              </w:rPr>
            </w:pPr>
          </w:p>
          <w:p w14:paraId="72E1A775" w14:textId="259E11D9"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Evidence of these checks must be recorded on </w:t>
            </w:r>
            <w:r w:rsidR="00227C16" w:rsidRPr="00F66A57">
              <w:rPr>
                <w:rFonts w:ascii="Arial" w:hAnsi="Arial" w:cs="Arial"/>
                <w:color w:val="000000" w:themeColor="text1"/>
                <w:sz w:val="22"/>
                <w:szCs w:val="22"/>
              </w:rPr>
              <w:t>the</w:t>
            </w:r>
            <w:r w:rsidRPr="00F66A57">
              <w:rPr>
                <w:rFonts w:ascii="Arial" w:hAnsi="Arial" w:cs="Arial"/>
                <w:color w:val="000000" w:themeColor="text1"/>
                <w:sz w:val="22"/>
                <w:szCs w:val="22"/>
              </w:rPr>
              <w:t xml:space="preserve"> Single Central Record.</w:t>
            </w:r>
          </w:p>
          <w:p w14:paraId="55E229BD" w14:textId="77777777" w:rsidR="00C258B0" w:rsidRPr="00F66A57" w:rsidRDefault="00C258B0" w:rsidP="00C258B0">
            <w:pPr>
              <w:jc w:val="both"/>
              <w:rPr>
                <w:rFonts w:ascii="Arial" w:hAnsi="Arial" w:cs="Arial"/>
                <w:color w:val="000000" w:themeColor="text1"/>
                <w:sz w:val="22"/>
                <w:szCs w:val="22"/>
              </w:rPr>
            </w:pPr>
          </w:p>
          <w:p w14:paraId="58BAF679" w14:textId="77777777" w:rsidR="00C258B0" w:rsidRPr="00F66A57" w:rsidRDefault="00C258B0" w:rsidP="00227C16">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All recruitment materials will include reference to the school’s commitment to safeguarding and promoting the wellbeing of pupils. </w:t>
            </w:r>
          </w:p>
          <w:p w14:paraId="17178346" w14:textId="1E69B7C0" w:rsidR="00227C16" w:rsidRPr="00F66A57" w:rsidRDefault="00227C16" w:rsidP="00227C16">
            <w:pPr>
              <w:jc w:val="both"/>
              <w:rPr>
                <w:rFonts w:ascii="Arial" w:hAnsi="Arial" w:cs="Arial"/>
                <w:b/>
                <w:color w:val="000000" w:themeColor="text1"/>
                <w:sz w:val="22"/>
                <w:szCs w:val="22"/>
              </w:rPr>
            </w:pPr>
          </w:p>
        </w:tc>
        <w:tc>
          <w:tcPr>
            <w:tcW w:w="4140" w:type="dxa"/>
            <w:shd w:val="clear" w:color="auto" w:fill="F2F2F2"/>
          </w:tcPr>
          <w:p w14:paraId="7C13CEF2" w14:textId="77777777" w:rsidR="00C258B0" w:rsidRPr="00F66A57" w:rsidRDefault="00C258B0" w:rsidP="00227C16">
            <w:pPr>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1EF714CC" w14:textId="77777777" w:rsidR="00C258B0" w:rsidRPr="00F66A57" w:rsidRDefault="00C258B0" w:rsidP="00227C16">
            <w:pPr>
              <w:rPr>
                <w:rFonts w:ascii="Arial" w:hAnsi="Arial" w:cs="Arial"/>
                <w:i/>
                <w:color w:val="000000" w:themeColor="text1"/>
                <w:sz w:val="22"/>
                <w:szCs w:val="22"/>
              </w:rPr>
            </w:pPr>
          </w:p>
          <w:p w14:paraId="07E5ABC2" w14:textId="77777777" w:rsidR="00C258B0" w:rsidRPr="00F66A57" w:rsidRDefault="00C258B0" w:rsidP="00227C16">
            <w:pPr>
              <w:rPr>
                <w:rFonts w:ascii="Arial" w:hAnsi="Arial" w:cs="Arial"/>
                <w:i/>
                <w:color w:val="000000" w:themeColor="text1"/>
                <w:sz w:val="22"/>
                <w:szCs w:val="22"/>
              </w:rPr>
            </w:pPr>
            <w:r w:rsidRPr="00F66A57">
              <w:rPr>
                <w:rFonts w:ascii="Arial" w:hAnsi="Arial" w:cs="Arial"/>
                <w:i/>
                <w:color w:val="000000" w:themeColor="text1"/>
                <w:sz w:val="22"/>
                <w:szCs w:val="22"/>
              </w:rPr>
              <w:t>The following school staff have undertaken Safer Recruitment training:</w:t>
            </w:r>
          </w:p>
          <w:p w14:paraId="10FAD632" w14:textId="3FFAEB93" w:rsidR="00C258B0" w:rsidRPr="00F66A57" w:rsidRDefault="00C258B0" w:rsidP="00227C16">
            <w:pPr>
              <w:rPr>
                <w:rFonts w:ascii="Arial" w:hAnsi="Arial" w:cs="Arial"/>
                <w:b/>
                <w:bCs/>
                <w:i/>
                <w:color w:val="000000" w:themeColor="text1"/>
                <w:sz w:val="22"/>
                <w:szCs w:val="22"/>
              </w:rPr>
            </w:pPr>
            <w:r w:rsidRPr="00F66A57">
              <w:rPr>
                <w:rFonts w:ascii="Arial" w:hAnsi="Arial" w:cs="Arial"/>
                <w:b/>
                <w:bCs/>
                <w:i/>
                <w:color w:val="000000" w:themeColor="text1"/>
                <w:sz w:val="22"/>
                <w:szCs w:val="22"/>
              </w:rPr>
              <w:t>1</w:t>
            </w:r>
            <w:r w:rsidR="003F64DD" w:rsidRPr="00F66A57">
              <w:rPr>
                <w:rFonts w:ascii="Arial" w:hAnsi="Arial" w:cs="Arial"/>
                <w:b/>
                <w:bCs/>
                <w:i/>
                <w:color w:val="000000" w:themeColor="text1"/>
                <w:sz w:val="22"/>
                <w:szCs w:val="22"/>
              </w:rPr>
              <w:t xml:space="preserve"> *&lt;insert name&gt;</w:t>
            </w:r>
          </w:p>
          <w:p w14:paraId="01F7EFCB" w14:textId="4B15682A" w:rsidR="00C258B0" w:rsidRPr="00F66A57" w:rsidRDefault="00C258B0" w:rsidP="00227C16">
            <w:pPr>
              <w:rPr>
                <w:rFonts w:ascii="Arial" w:hAnsi="Arial" w:cs="Arial"/>
                <w:b/>
                <w:bCs/>
                <w:i/>
                <w:color w:val="000000" w:themeColor="text1"/>
                <w:sz w:val="22"/>
                <w:szCs w:val="22"/>
              </w:rPr>
            </w:pPr>
            <w:r w:rsidRPr="00F66A57">
              <w:rPr>
                <w:rFonts w:ascii="Arial" w:hAnsi="Arial" w:cs="Arial"/>
                <w:b/>
                <w:bCs/>
                <w:i/>
                <w:color w:val="000000" w:themeColor="text1"/>
                <w:sz w:val="22"/>
                <w:szCs w:val="22"/>
              </w:rPr>
              <w:t>2</w:t>
            </w:r>
            <w:r w:rsidR="003F64DD" w:rsidRPr="00F66A57">
              <w:rPr>
                <w:rFonts w:ascii="Arial" w:hAnsi="Arial" w:cs="Arial"/>
                <w:b/>
                <w:bCs/>
                <w:i/>
                <w:color w:val="000000" w:themeColor="text1"/>
                <w:sz w:val="22"/>
                <w:szCs w:val="22"/>
              </w:rPr>
              <w:t xml:space="preserve"> *&lt;insert name&gt;</w:t>
            </w:r>
          </w:p>
          <w:p w14:paraId="1FB6F7FE" w14:textId="174B9EBD" w:rsidR="00C258B0" w:rsidRPr="00F66A57" w:rsidRDefault="00C258B0" w:rsidP="00227C16">
            <w:pPr>
              <w:rPr>
                <w:rFonts w:ascii="Arial" w:hAnsi="Arial" w:cs="Arial"/>
                <w:b/>
                <w:bCs/>
                <w:i/>
                <w:color w:val="000000" w:themeColor="text1"/>
                <w:sz w:val="22"/>
                <w:szCs w:val="22"/>
              </w:rPr>
            </w:pPr>
            <w:r w:rsidRPr="00F66A57">
              <w:rPr>
                <w:rFonts w:ascii="Arial" w:hAnsi="Arial" w:cs="Arial"/>
                <w:b/>
                <w:bCs/>
                <w:i/>
                <w:color w:val="000000" w:themeColor="text1"/>
                <w:sz w:val="22"/>
                <w:szCs w:val="22"/>
              </w:rPr>
              <w:t>3</w:t>
            </w:r>
            <w:r w:rsidR="003F64DD" w:rsidRPr="00F66A57">
              <w:rPr>
                <w:rFonts w:ascii="Arial" w:hAnsi="Arial" w:cs="Arial"/>
                <w:b/>
                <w:bCs/>
                <w:i/>
                <w:color w:val="000000" w:themeColor="text1"/>
                <w:sz w:val="22"/>
                <w:szCs w:val="22"/>
              </w:rPr>
              <w:t xml:space="preserve"> *&lt;insert name&gt;</w:t>
            </w:r>
          </w:p>
          <w:p w14:paraId="49549C6C" w14:textId="6A31E5D9" w:rsidR="00C258B0" w:rsidRPr="00F66A57" w:rsidRDefault="00C258B0" w:rsidP="00227C16">
            <w:pPr>
              <w:rPr>
                <w:rFonts w:ascii="Arial" w:hAnsi="Arial" w:cs="Arial"/>
                <w:b/>
                <w:bCs/>
                <w:i/>
                <w:color w:val="000000" w:themeColor="text1"/>
                <w:sz w:val="22"/>
                <w:szCs w:val="22"/>
              </w:rPr>
            </w:pPr>
            <w:r w:rsidRPr="00F66A57">
              <w:rPr>
                <w:rFonts w:ascii="Arial" w:hAnsi="Arial" w:cs="Arial"/>
                <w:b/>
                <w:bCs/>
                <w:i/>
                <w:color w:val="000000" w:themeColor="text1"/>
                <w:sz w:val="22"/>
                <w:szCs w:val="22"/>
              </w:rPr>
              <w:t>4</w:t>
            </w:r>
            <w:r w:rsidR="003F64DD" w:rsidRPr="00F66A57">
              <w:rPr>
                <w:rFonts w:ascii="Arial" w:hAnsi="Arial" w:cs="Arial"/>
                <w:b/>
                <w:bCs/>
                <w:i/>
                <w:color w:val="000000" w:themeColor="text1"/>
                <w:sz w:val="22"/>
                <w:szCs w:val="22"/>
              </w:rPr>
              <w:t xml:space="preserve"> *&lt;insert name&gt;</w:t>
            </w:r>
          </w:p>
          <w:p w14:paraId="4E01C136" w14:textId="450E6A1D" w:rsidR="00C258B0" w:rsidRPr="00F66A57" w:rsidRDefault="00A1051C" w:rsidP="00227C16">
            <w:pPr>
              <w:rPr>
                <w:rFonts w:ascii="Arial" w:hAnsi="Arial" w:cs="Arial"/>
                <w:b/>
                <w:bCs/>
                <w:i/>
                <w:color w:val="000000" w:themeColor="text1"/>
                <w:sz w:val="22"/>
                <w:szCs w:val="22"/>
              </w:rPr>
            </w:pPr>
            <w:r w:rsidRPr="00F66A57">
              <w:rPr>
                <w:rFonts w:ascii="Arial" w:hAnsi="Arial" w:cs="Arial"/>
                <w:b/>
                <w:bCs/>
                <w:i/>
                <w:color w:val="000000" w:themeColor="text1"/>
                <w:sz w:val="22"/>
                <w:szCs w:val="22"/>
              </w:rPr>
              <w:t>*&lt;</w:t>
            </w:r>
            <w:r w:rsidR="00C258B0" w:rsidRPr="00F66A57">
              <w:rPr>
                <w:rFonts w:ascii="Arial" w:hAnsi="Arial" w:cs="Arial"/>
                <w:b/>
                <w:bCs/>
                <w:i/>
                <w:color w:val="000000" w:themeColor="text1"/>
                <w:sz w:val="22"/>
                <w:szCs w:val="22"/>
              </w:rPr>
              <w:t>Add extra if needed</w:t>
            </w:r>
            <w:r w:rsidRPr="00F66A57">
              <w:rPr>
                <w:rFonts w:ascii="Arial" w:hAnsi="Arial" w:cs="Arial"/>
                <w:b/>
                <w:bCs/>
                <w:i/>
                <w:color w:val="000000" w:themeColor="text1"/>
                <w:sz w:val="22"/>
                <w:szCs w:val="22"/>
              </w:rPr>
              <w:t>&gt;</w:t>
            </w:r>
          </w:p>
          <w:p w14:paraId="345E16A0" w14:textId="77777777" w:rsidR="00C258B0" w:rsidRPr="00F66A57" w:rsidRDefault="00C258B0" w:rsidP="00227C16">
            <w:pPr>
              <w:rPr>
                <w:rFonts w:ascii="Arial" w:hAnsi="Arial" w:cs="Arial"/>
                <w:i/>
                <w:color w:val="000000" w:themeColor="text1"/>
                <w:sz w:val="22"/>
                <w:szCs w:val="22"/>
              </w:rPr>
            </w:pPr>
          </w:p>
          <w:p w14:paraId="1896C215" w14:textId="0609EF3F" w:rsidR="00C258B0" w:rsidRPr="00F66A57" w:rsidRDefault="00227C16" w:rsidP="00227C16">
            <w:pPr>
              <w:rPr>
                <w:rFonts w:ascii="Arial" w:hAnsi="Arial" w:cs="Arial"/>
                <w:i/>
                <w:color w:val="000000" w:themeColor="text1"/>
                <w:sz w:val="22"/>
                <w:szCs w:val="22"/>
              </w:rPr>
            </w:pPr>
            <w:r w:rsidRPr="00F66A57">
              <w:rPr>
                <w:rFonts w:ascii="Arial" w:hAnsi="Arial" w:cs="Arial"/>
                <w:i/>
                <w:color w:val="000000" w:themeColor="text1"/>
                <w:sz w:val="22"/>
                <w:szCs w:val="22"/>
              </w:rPr>
              <w:t>The</w:t>
            </w:r>
            <w:r w:rsidR="00C258B0" w:rsidRPr="00F66A57">
              <w:rPr>
                <w:rFonts w:ascii="Arial" w:hAnsi="Arial" w:cs="Arial"/>
                <w:i/>
                <w:color w:val="000000" w:themeColor="text1"/>
                <w:sz w:val="22"/>
                <w:szCs w:val="22"/>
              </w:rPr>
              <w:t xml:space="preserve"> following members of the </w:t>
            </w:r>
            <w:r w:rsidRPr="00F66A57">
              <w:rPr>
                <w:rFonts w:ascii="Arial" w:hAnsi="Arial" w:cs="Arial"/>
                <w:i/>
                <w:color w:val="000000" w:themeColor="text1"/>
                <w:sz w:val="22"/>
                <w:szCs w:val="22"/>
              </w:rPr>
              <w:t>g</w:t>
            </w:r>
            <w:r w:rsidR="00C258B0" w:rsidRPr="00F66A57">
              <w:rPr>
                <w:rFonts w:ascii="Arial" w:hAnsi="Arial" w:cs="Arial"/>
                <w:i/>
                <w:color w:val="000000" w:themeColor="text1"/>
                <w:sz w:val="22"/>
                <w:szCs w:val="22"/>
              </w:rPr>
              <w:t xml:space="preserve">overning </w:t>
            </w:r>
            <w:r w:rsidRPr="00F66A57">
              <w:rPr>
                <w:rFonts w:ascii="Arial" w:hAnsi="Arial" w:cs="Arial"/>
                <w:i/>
                <w:color w:val="000000" w:themeColor="text1"/>
                <w:sz w:val="22"/>
                <w:szCs w:val="22"/>
              </w:rPr>
              <w:t>b</w:t>
            </w:r>
            <w:r w:rsidR="00C258B0" w:rsidRPr="00F66A57">
              <w:rPr>
                <w:rFonts w:ascii="Arial" w:hAnsi="Arial" w:cs="Arial"/>
                <w:i/>
                <w:color w:val="000000" w:themeColor="text1"/>
                <w:sz w:val="22"/>
                <w:szCs w:val="22"/>
              </w:rPr>
              <w:t>ody have also been trained:</w:t>
            </w:r>
          </w:p>
          <w:p w14:paraId="64F0D962" w14:textId="77777777" w:rsidR="00A1051C" w:rsidRPr="00F66A57" w:rsidRDefault="00A1051C" w:rsidP="00227C16">
            <w:pPr>
              <w:rPr>
                <w:rFonts w:ascii="Arial" w:hAnsi="Arial" w:cs="Arial"/>
                <w:b/>
                <w:bCs/>
                <w:i/>
                <w:color w:val="000000" w:themeColor="text1"/>
                <w:sz w:val="22"/>
                <w:szCs w:val="22"/>
              </w:rPr>
            </w:pPr>
            <w:r w:rsidRPr="00F66A57">
              <w:rPr>
                <w:rFonts w:ascii="Arial" w:hAnsi="Arial" w:cs="Arial"/>
                <w:b/>
                <w:bCs/>
                <w:i/>
                <w:color w:val="000000" w:themeColor="text1"/>
                <w:sz w:val="22"/>
                <w:szCs w:val="22"/>
              </w:rPr>
              <w:t>1 *&lt;insert name&gt;</w:t>
            </w:r>
          </w:p>
          <w:p w14:paraId="06D0772C" w14:textId="77777777" w:rsidR="00A1051C" w:rsidRPr="00F66A57" w:rsidRDefault="00A1051C" w:rsidP="00227C16">
            <w:pPr>
              <w:rPr>
                <w:rFonts w:ascii="Arial" w:hAnsi="Arial" w:cs="Arial"/>
                <w:b/>
                <w:bCs/>
                <w:i/>
                <w:color w:val="000000" w:themeColor="text1"/>
                <w:sz w:val="22"/>
                <w:szCs w:val="22"/>
              </w:rPr>
            </w:pPr>
            <w:r w:rsidRPr="00F66A57">
              <w:rPr>
                <w:rFonts w:ascii="Arial" w:hAnsi="Arial" w:cs="Arial"/>
                <w:b/>
                <w:bCs/>
                <w:i/>
                <w:color w:val="000000" w:themeColor="text1"/>
                <w:sz w:val="22"/>
                <w:szCs w:val="22"/>
              </w:rPr>
              <w:t>2 *&lt;insert name&gt;</w:t>
            </w:r>
          </w:p>
          <w:p w14:paraId="673E9EBE" w14:textId="1144C0D4" w:rsidR="00A1051C" w:rsidRPr="00F66A57" w:rsidRDefault="00A1051C" w:rsidP="00227C16">
            <w:pPr>
              <w:rPr>
                <w:rFonts w:ascii="Arial" w:hAnsi="Arial" w:cs="Arial"/>
                <w:b/>
                <w:bCs/>
                <w:i/>
                <w:color w:val="000000" w:themeColor="text1"/>
                <w:sz w:val="22"/>
                <w:szCs w:val="22"/>
              </w:rPr>
            </w:pPr>
            <w:r w:rsidRPr="00F66A57">
              <w:rPr>
                <w:rFonts w:ascii="Arial" w:hAnsi="Arial" w:cs="Arial"/>
                <w:b/>
                <w:bCs/>
                <w:i/>
                <w:color w:val="000000" w:themeColor="text1"/>
                <w:sz w:val="22"/>
                <w:szCs w:val="22"/>
              </w:rPr>
              <w:t xml:space="preserve">*&lt;Add extra </w:t>
            </w:r>
            <w:r w:rsidR="00D601C1" w:rsidRPr="00F66A57">
              <w:rPr>
                <w:rFonts w:ascii="Arial" w:hAnsi="Arial" w:cs="Arial"/>
                <w:b/>
                <w:bCs/>
                <w:i/>
                <w:color w:val="000000" w:themeColor="text1"/>
                <w:sz w:val="22"/>
                <w:szCs w:val="22"/>
              </w:rPr>
              <w:t xml:space="preserve">names </w:t>
            </w:r>
            <w:r w:rsidRPr="00F66A57">
              <w:rPr>
                <w:rFonts w:ascii="Arial" w:hAnsi="Arial" w:cs="Arial"/>
                <w:b/>
                <w:bCs/>
                <w:i/>
                <w:color w:val="000000" w:themeColor="text1"/>
                <w:sz w:val="22"/>
                <w:szCs w:val="22"/>
              </w:rPr>
              <w:t>if needed&gt;</w:t>
            </w:r>
          </w:p>
          <w:p w14:paraId="471DC01F" w14:textId="77777777" w:rsidR="00C258B0" w:rsidRPr="00F66A57" w:rsidRDefault="00C258B0" w:rsidP="00227C16">
            <w:pPr>
              <w:rPr>
                <w:rFonts w:ascii="Arial" w:hAnsi="Arial" w:cs="Arial"/>
                <w:i/>
                <w:color w:val="000000" w:themeColor="text1"/>
                <w:sz w:val="22"/>
                <w:szCs w:val="22"/>
              </w:rPr>
            </w:pPr>
          </w:p>
          <w:p w14:paraId="194A18A0" w14:textId="7BBF6D9A" w:rsidR="00C258B0" w:rsidRPr="00F66A57" w:rsidRDefault="00C258B0" w:rsidP="00227C16">
            <w:pPr>
              <w:rPr>
                <w:rFonts w:ascii="Arial" w:hAnsi="Arial" w:cs="Arial"/>
                <w:b/>
                <w:i/>
                <w:color w:val="000000" w:themeColor="text1"/>
                <w:sz w:val="22"/>
                <w:szCs w:val="22"/>
              </w:rPr>
            </w:pPr>
            <w:r w:rsidRPr="00F66A57">
              <w:rPr>
                <w:rFonts w:ascii="Arial" w:hAnsi="Arial" w:cs="Arial"/>
                <w:i/>
                <w:color w:val="000000" w:themeColor="text1"/>
                <w:sz w:val="22"/>
                <w:szCs w:val="22"/>
              </w:rPr>
              <w:t>One of these will be involved in all staff recruitment processes and sit on the recruitment panel.</w:t>
            </w:r>
          </w:p>
        </w:tc>
      </w:tr>
      <w:tr w:rsidR="00F66A57" w:rsidRPr="00F66A57" w14:paraId="136AE5ED" w14:textId="77777777" w:rsidTr="00804A6D">
        <w:tc>
          <w:tcPr>
            <w:tcW w:w="5778" w:type="dxa"/>
          </w:tcPr>
          <w:p w14:paraId="08452D7F" w14:textId="1032F49A" w:rsidR="00C258B0" w:rsidRPr="00F66A57" w:rsidRDefault="003F5590" w:rsidP="0091544C">
            <w:pPr>
              <w:pStyle w:val="Heading2"/>
              <w:outlineLvl w:val="1"/>
              <w:rPr>
                <w:color w:val="000000" w:themeColor="text1"/>
              </w:rPr>
            </w:pPr>
            <w:r w:rsidRPr="00F66A57">
              <w:rPr>
                <w:color w:val="000000" w:themeColor="text1"/>
              </w:rPr>
              <w:br w:type="page"/>
            </w:r>
            <w:r w:rsidR="00C258B0" w:rsidRPr="00F66A57">
              <w:rPr>
                <w:color w:val="000000" w:themeColor="text1"/>
              </w:rPr>
              <w:t>1</w:t>
            </w:r>
            <w:r w:rsidR="00991CD3" w:rsidRPr="00F66A57">
              <w:rPr>
                <w:color w:val="000000" w:themeColor="text1"/>
              </w:rPr>
              <w:t>0</w:t>
            </w:r>
            <w:r w:rsidR="00C258B0" w:rsidRPr="00F66A57">
              <w:rPr>
                <w:color w:val="000000" w:themeColor="text1"/>
              </w:rPr>
              <w:t>.1</w:t>
            </w:r>
            <w:r w:rsidRPr="00F66A57">
              <w:rPr>
                <w:color w:val="000000" w:themeColor="text1"/>
              </w:rPr>
              <w:tab/>
            </w:r>
            <w:r w:rsidR="00C258B0" w:rsidRPr="00F66A57">
              <w:rPr>
                <w:color w:val="000000" w:themeColor="text1"/>
              </w:rPr>
              <w:t>Induction</w:t>
            </w:r>
          </w:p>
          <w:p w14:paraId="60EF28D7" w14:textId="77777777" w:rsidR="001C610A" w:rsidRPr="00F66A57" w:rsidRDefault="001C610A" w:rsidP="00C258B0">
            <w:pPr>
              <w:jc w:val="both"/>
              <w:rPr>
                <w:rFonts w:ascii="Arial" w:hAnsi="Arial" w:cs="Arial"/>
                <w:b/>
                <w:color w:val="000000" w:themeColor="text1"/>
                <w:sz w:val="22"/>
                <w:szCs w:val="22"/>
              </w:rPr>
            </w:pPr>
          </w:p>
          <w:p w14:paraId="51FEB9CA" w14:textId="2275594C"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All staff, especially staff who have been redeployed in response to COVID-19, must be aware of systems within their setting which support safeguarding, and these should be explained to them as part of staff induction. </w:t>
            </w:r>
          </w:p>
          <w:p w14:paraId="342A53A0" w14:textId="77777777" w:rsidR="00C258B0" w:rsidRPr="00F66A57" w:rsidRDefault="00C258B0" w:rsidP="00C258B0">
            <w:pPr>
              <w:jc w:val="both"/>
              <w:rPr>
                <w:rFonts w:ascii="Arial" w:hAnsi="Arial" w:cs="Arial"/>
                <w:color w:val="000000" w:themeColor="text1"/>
                <w:sz w:val="22"/>
                <w:szCs w:val="22"/>
              </w:rPr>
            </w:pPr>
          </w:p>
          <w:p w14:paraId="0C927382" w14:textId="77777777" w:rsidR="00C258B0" w:rsidRPr="00F66A57" w:rsidRDefault="00C258B0" w:rsidP="00C258B0">
            <w:pPr>
              <w:jc w:val="both"/>
              <w:rPr>
                <w:rFonts w:ascii="Arial" w:hAnsi="Arial" w:cs="Arial"/>
                <w:b/>
                <w:color w:val="000000" w:themeColor="text1"/>
                <w:sz w:val="22"/>
                <w:szCs w:val="22"/>
              </w:rPr>
            </w:pPr>
          </w:p>
          <w:p w14:paraId="241FE8B5" w14:textId="0AEF730F" w:rsidR="00C258B0" w:rsidRPr="00F66A57" w:rsidRDefault="00C258B0" w:rsidP="0091544C">
            <w:pPr>
              <w:pStyle w:val="Heading2"/>
              <w:outlineLvl w:val="1"/>
              <w:rPr>
                <w:color w:val="000000" w:themeColor="text1"/>
              </w:rPr>
            </w:pPr>
            <w:r w:rsidRPr="00F66A57">
              <w:rPr>
                <w:color w:val="000000" w:themeColor="text1"/>
              </w:rPr>
              <w:t>1</w:t>
            </w:r>
            <w:r w:rsidR="00991CD3" w:rsidRPr="00F66A57">
              <w:rPr>
                <w:color w:val="000000" w:themeColor="text1"/>
              </w:rPr>
              <w:t>0</w:t>
            </w:r>
            <w:r w:rsidRPr="00F66A57">
              <w:rPr>
                <w:color w:val="000000" w:themeColor="text1"/>
              </w:rPr>
              <w:t>.2</w:t>
            </w:r>
            <w:r w:rsidR="001C610A" w:rsidRPr="00F66A57">
              <w:rPr>
                <w:color w:val="000000" w:themeColor="text1"/>
              </w:rPr>
              <w:tab/>
            </w:r>
            <w:r w:rsidRPr="00F66A57">
              <w:rPr>
                <w:color w:val="000000" w:themeColor="text1"/>
              </w:rPr>
              <w:t xml:space="preserve">Staff </w:t>
            </w:r>
            <w:r w:rsidR="002C4EEF" w:rsidRPr="00F66A57">
              <w:rPr>
                <w:color w:val="000000" w:themeColor="text1"/>
              </w:rPr>
              <w:t>support</w:t>
            </w:r>
          </w:p>
          <w:p w14:paraId="57A40BD2" w14:textId="77777777" w:rsidR="0091544C" w:rsidRPr="00F66A57" w:rsidRDefault="0091544C" w:rsidP="0091544C">
            <w:pPr>
              <w:rPr>
                <w:color w:val="000000" w:themeColor="text1"/>
              </w:rPr>
            </w:pPr>
          </w:p>
          <w:p w14:paraId="738567D5" w14:textId="77777777" w:rsidR="0016331D" w:rsidRPr="00F66A57" w:rsidRDefault="00C258B0" w:rsidP="004E1BC0">
            <w:pPr>
              <w:pStyle w:val="ListParagraph"/>
              <w:numPr>
                <w:ilvl w:val="0"/>
                <w:numId w:val="44"/>
              </w:numPr>
              <w:rPr>
                <w:rFonts w:ascii="Arial" w:hAnsi="Arial" w:cs="Arial"/>
                <w:color w:val="000000" w:themeColor="text1"/>
                <w:sz w:val="22"/>
                <w:szCs w:val="22"/>
              </w:rPr>
            </w:pPr>
            <w:r w:rsidRPr="00F66A57">
              <w:rPr>
                <w:rFonts w:ascii="Arial" w:hAnsi="Arial" w:cs="Arial"/>
                <w:color w:val="000000" w:themeColor="text1"/>
                <w:sz w:val="22"/>
                <w:szCs w:val="22"/>
              </w:rPr>
              <w:t>Regular safeguarding supervision will be offered to the Lead DSL within school</w:t>
            </w:r>
          </w:p>
          <w:p w14:paraId="4A3AB4AB" w14:textId="77777777" w:rsidR="0016331D" w:rsidRPr="00F66A57" w:rsidRDefault="0016331D" w:rsidP="004E1BC0">
            <w:pPr>
              <w:pStyle w:val="ListParagraph"/>
              <w:numPr>
                <w:ilvl w:val="0"/>
                <w:numId w:val="44"/>
              </w:numPr>
              <w:rPr>
                <w:rFonts w:ascii="Arial" w:hAnsi="Arial" w:cs="Arial"/>
                <w:color w:val="000000" w:themeColor="text1"/>
                <w:sz w:val="22"/>
                <w:szCs w:val="22"/>
              </w:rPr>
            </w:pPr>
            <w:r w:rsidRPr="00F66A57">
              <w:rPr>
                <w:rFonts w:ascii="Arial" w:hAnsi="Arial" w:cs="Arial"/>
                <w:color w:val="000000" w:themeColor="text1"/>
                <w:sz w:val="22"/>
                <w:szCs w:val="22"/>
              </w:rPr>
              <w:t>U</w:t>
            </w:r>
            <w:r w:rsidR="00C258B0" w:rsidRPr="00F66A57">
              <w:rPr>
                <w:rFonts w:ascii="Arial" w:hAnsi="Arial" w:cs="Arial"/>
                <w:color w:val="000000" w:themeColor="text1"/>
                <w:sz w:val="22"/>
                <w:szCs w:val="22"/>
              </w:rPr>
              <w:t xml:space="preserve">sually offered half termly, safeguarding supervision may need to be offered more frequently and extended to other members of staff as deemed appropriate by the school. </w:t>
            </w:r>
          </w:p>
          <w:p w14:paraId="740E2FA9" w14:textId="77777777" w:rsidR="0016331D" w:rsidRPr="00F66A57" w:rsidRDefault="00C258B0" w:rsidP="004E1BC0">
            <w:pPr>
              <w:pStyle w:val="ListParagraph"/>
              <w:numPr>
                <w:ilvl w:val="0"/>
                <w:numId w:val="44"/>
              </w:numPr>
              <w:rPr>
                <w:rFonts w:ascii="Arial" w:hAnsi="Arial" w:cs="Arial"/>
                <w:color w:val="000000" w:themeColor="text1"/>
                <w:sz w:val="22"/>
                <w:szCs w:val="22"/>
              </w:rPr>
            </w:pPr>
            <w:r w:rsidRPr="00F66A57">
              <w:rPr>
                <w:rFonts w:ascii="Arial" w:hAnsi="Arial" w:cs="Arial"/>
                <w:color w:val="000000" w:themeColor="text1"/>
                <w:sz w:val="22"/>
                <w:szCs w:val="22"/>
              </w:rPr>
              <w:t>DSLs will be supported to access training as appropriate including training in behaviour and mental health.</w:t>
            </w:r>
          </w:p>
          <w:p w14:paraId="772F292A" w14:textId="476708CE" w:rsidR="009553BB" w:rsidRPr="00F66A57" w:rsidRDefault="0016331D" w:rsidP="004E1BC0">
            <w:pPr>
              <w:pStyle w:val="ListParagraph"/>
              <w:numPr>
                <w:ilvl w:val="0"/>
                <w:numId w:val="44"/>
              </w:numPr>
              <w:rPr>
                <w:rFonts w:ascii="Arial" w:hAnsi="Arial" w:cs="Arial"/>
                <w:color w:val="000000" w:themeColor="text1"/>
              </w:rPr>
            </w:pPr>
            <w:r w:rsidRPr="00F66A57">
              <w:rPr>
                <w:rFonts w:ascii="Arial" w:hAnsi="Arial" w:cs="Arial"/>
                <w:color w:val="000000" w:themeColor="text1"/>
                <w:sz w:val="22"/>
                <w:szCs w:val="22"/>
              </w:rPr>
              <w:t>A</w:t>
            </w:r>
            <w:r w:rsidR="00D06005" w:rsidRPr="00F66A57">
              <w:rPr>
                <w:rFonts w:ascii="Arial" w:hAnsi="Arial" w:cs="Arial"/>
                <w:color w:val="000000" w:themeColor="text1"/>
                <w:sz w:val="22"/>
                <w:szCs w:val="22"/>
              </w:rPr>
              <w:t xml:space="preserve">ll </w:t>
            </w:r>
            <w:r w:rsidRPr="00F66A57">
              <w:rPr>
                <w:rFonts w:ascii="Arial" w:hAnsi="Arial" w:cs="Arial"/>
                <w:color w:val="000000" w:themeColor="text1"/>
                <w:sz w:val="22"/>
                <w:szCs w:val="22"/>
              </w:rPr>
              <w:t>DSLs</w:t>
            </w:r>
            <w:r w:rsidR="00D06005" w:rsidRPr="00F66A57">
              <w:rPr>
                <w:rFonts w:ascii="Arial" w:hAnsi="Arial" w:cs="Arial"/>
                <w:color w:val="000000" w:themeColor="text1"/>
                <w:sz w:val="22"/>
                <w:szCs w:val="22"/>
              </w:rPr>
              <w:t xml:space="preserve"> will </w:t>
            </w:r>
            <w:r w:rsidRPr="00F66A57">
              <w:rPr>
                <w:rFonts w:ascii="Arial" w:hAnsi="Arial" w:cs="Arial"/>
                <w:color w:val="000000" w:themeColor="text1"/>
                <w:sz w:val="22"/>
                <w:szCs w:val="22"/>
              </w:rPr>
              <w:t xml:space="preserve">have </w:t>
            </w:r>
            <w:r w:rsidR="00D06005" w:rsidRPr="00F66A57">
              <w:rPr>
                <w:rFonts w:ascii="Arial" w:hAnsi="Arial" w:cs="Arial"/>
                <w:color w:val="000000" w:themeColor="text1"/>
                <w:sz w:val="22"/>
                <w:szCs w:val="22"/>
              </w:rPr>
              <w:t xml:space="preserve">access </w:t>
            </w:r>
            <w:r w:rsidR="0092309D" w:rsidRPr="00F66A57">
              <w:rPr>
                <w:rFonts w:ascii="Arial" w:hAnsi="Arial" w:cs="Arial"/>
                <w:color w:val="000000" w:themeColor="text1"/>
                <w:sz w:val="22"/>
                <w:szCs w:val="22"/>
              </w:rPr>
              <w:t xml:space="preserve">to the monthly Designated Safeguarding Lead </w:t>
            </w:r>
            <w:r w:rsidRPr="00F66A57">
              <w:rPr>
                <w:rFonts w:ascii="Arial" w:hAnsi="Arial" w:cs="Arial"/>
                <w:color w:val="000000" w:themeColor="text1"/>
                <w:sz w:val="22"/>
                <w:szCs w:val="22"/>
              </w:rPr>
              <w:t>c</w:t>
            </w:r>
            <w:r w:rsidR="0092309D" w:rsidRPr="00F66A57">
              <w:rPr>
                <w:rFonts w:ascii="Arial" w:hAnsi="Arial" w:cs="Arial"/>
                <w:color w:val="000000" w:themeColor="text1"/>
                <w:sz w:val="22"/>
                <w:szCs w:val="22"/>
              </w:rPr>
              <w:t>ase-consultation sessions organised by</w:t>
            </w:r>
            <w:r w:rsidR="007901BB" w:rsidRPr="00F66A57">
              <w:rPr>
                <w:rFonts w:ascii="Arial" w:hAnsi="Arial" w:cs="Arial"/>
                <w:color w:val="000000" w:themeColor="text1"/>
                <w:sz w:val="22"/>
                <w:szCs w:val="22"/>
              </w:rPr>
              <w:t xml:space="preserve"> BCC</w:t>
            </w:r>
            <w:r w:rsidRPr="00F66A57">
              <w:rPr>
                <w:rFonts w:ascii="Arial" w:hAnsi="Arial" w:cs="Arial"/>
                <w:color w:val="000000" w:themeColor="text1"/>
                <w:sz w:val="22"/>
                <w:szCs w:val="22"/>
              </w:rPr>
              <w:t xml:space="preserve">’s Education </w:t>
            </w:r>
            <w:r w:rsidR="007901BB" w:rsidRPr="00F66A57">
              <w:rPr>
                <w:rFonts w:ascii="Arial" w:hAnsi="Arial" w:cs="Arial"/>
                <w:color w:val="000000" w:themeColor="text1"/>
                <w:sz w:val="22"/>
                <w:szCs w:val="22"/>
              </w:rPr>
              <w:t xml:space="preserve">Safeguarding </w:t>
            </w:r>
            <w:r w:rsidRPr="00F66A57">
              <w:rPr>
                <w:rFonts w:ascii="Arial" w:hAnsi="Arial" w:cs="Arial"/>
                <w:color w:val="000000" w:themeColor="text1"/>
                <w:sz w:val="22"/>
                <w:szCs w:val="22"/>
              </w:rPr>
              <w:t>t</w:t>
            </w:r>
            <w:r w:rsidR="007901BB" w:rsidRPr="00F66A57">
              <w:rPr>
                <w:rFonts w:ascii="Arial" w:hAnsi="Arial" w:cs="Arial"/>
                <w:color w:val="000000" w:themeColor="text1"/>
                <w:sz w:val="22"/>
                <w:szCs w:val="22"/>
              </w:rPr>
              <w:t>eam.</w:t>
            </w:r>
          </w:p>
        </w:tc>
        <w:tc>
          <w:tcPr>
            <w:tcW w:w="4140" w:type="dxa"/>
            <w:shd w:val="clear" w:color="auto" w:fill="F2F2F2"/>
          </w:tcPr>
          <w:p w14:paraId="674B200C" w14:textId="065CC45F"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Our staff induction process will cover:</w:t>
            </w:r>
          </w:p>
          <w:p w14:paraId="2FE61AB3" w14:textId="77777777" w:rsidR="00792012" w:rsidRPr="00F66A57" w:rsidRDefault="00792012" w:rsidP="00C258B0">
            <w:pPr>
              <w:jc w:val="both"/>
              <w:rPr>
                <w:rFonts w:ascii="Arial" w:hAnsi="Arial" w:cs="Arial"/>
                <w:i/>
                <w:color w:val="000000" w:themeColor="text1"/>
                <w:sz w:val="22"/>
                <w:szCs w:val="22"/>
              </w:rPr>
            </w:pPr>
          </w:p>
          <w:p w14:paraId="48196CDC" w14:textId="330CC4A0" w:rsidR="00C258B0" w:rsidRPr="00F66A57" w:rsidRDefault="00C258B0" w:rsidP="004E1BC0">
            <w:pPr>
              <w:numPr>
                <w:ilvl w:val="0"/>
                <w:numId w:val="31"/>
              </w:numPr>
              <w:rPr>
                <w:rFonts w:ascii="Arial" w:hAnsi="Arial" w:cs="Arial"/>
                <w:i/>
                <w:color w:val="000000" w:themeColor="text1"/>
                <w:sz w:val="22"/>
                <w:szCs w:val="22"/>
              </w:rPr>
            </w:pPr>
            <w:r w:rsidRPr="00F66A57">
              <w:rPr>
                <w:rFonts w:ascii="Arial" w:hAnsi="Arial" w:cs="Arial"/>
                <w:i/>
                <w:color w:val="000000" w:themeColor="text1"/>
                <w:sz w:val="22"/>
                <w:szCs w:val="22"/>
              </w:rPr>
              <w:t>The Safeguarding &amp; Child Protection policy</w:t>
            </w:r>
          </w:p>
          <w:p w14:paraId="12722178" w14:textId="6F1A1C17" w:rsidR="00C258B0" w:rsidRPr="00F66A57" w:rsidRDefault="00C258B0" w:rsidP="004E1BC0">
            <w:pPr>
              <w:numPr>
                <w:ilvl w:val="0"/>
                <w:numId w:val="31"/>
              </w:numPr>
              <w:rPr>
                <w:rFonts w:ascii="Arial" w:hAnsi="Arial" w:cs="Arial"/>
                <w:i/>
                <w:color w:val="000000" w:themeColor="text1"/>
                <w:sz w:val="22"/>
                <w:szCs w:val="22"/>
              </w:rPr>
            </w:pPr>
            <w:r w:rsidRPr="00F66A57">
              <w:rPr>
                <w:rFonts w:ascii="Arial" w:hAnsi="Arial" w:cs="Arial"/>
                <w:i/>
                <w:color w:val="000000" w:themeColor="text1"/>
                <w:sz w:val="22"/>
                <w:szCs w:val="22"/>
              </w:rPr>
              <w:t>The Behaviour Policy</w:t>
            </w:r>
          </w:p>
          <w:p w14:paraId="3F7AC180" w14:textId="28CA2C81" w:rsidR="00C258B0" w:rsidRPr="00F66A57" w:rsidRDefault="00C258B0" w:rsidP="004E1BC0">
            <w:pPr>
              <w:numPr>
                <w:ilvl w:val="0"/>
                <w:numId w:val="31"/>
              </w:numPr>
              <w:rPr>
                <w:rFonts w:ascii="Arial" w:hAnsi="Arial" w:cs="Arial"/>
                <w:i/>
                <w:color w:val="000000" w:themeColor="text1"/>
                <w:sz w:val="22"/>
                <w:szCs w:val="22"/>
              </w:rPr>
            </w:pPr>
            <w:r w:rsidRPr="00F66A57">
              <w:rPr>
                <w:rFonts w:ascii="Arial" w:hAnsi="Arial" w:cs="Arial"/>
                <w:i/>
                <w:color w:val="000000" w:themeColor="text1"/>
                <w:sz w:val="22"/>
                <w:szCs w:val="22"/>
              </w:rPr>
              <w:t>The Staff Behaviour Policy (sometimes called a Code of Conduct)</w:t>
            </w:r>
          </w:p>
          <w:p w14:paraId="635E1B39" w14:textId="43904F99" w:rsidR="00C258B0" w:rsidRPr="00F66A57" w:rsidRDefault="00C258B0" w:rsidP="004E1BC0">
            <w:pPr>
              <w:numPr>
                <w:ilvl w:val="0"/>
                <w:numId w:val="31"/>
              </w:numPr>
              <w:rPr>
                <w:rFonts w:ascii="Arial" w:hAnsi="Arial" w:cs="Arial"/>
                <w:i/>
                <w:color w:val="000000" w:themeColor="text1"/>
                <w:sz w:val="22"/>
                <w:szCs w:val="22"/>
              </w:rPr>
            </w:pPr>
            <w:r w:rsidRPr="00F66A57">
              <w:rPr>
                <w:rFonts w:ascii="Arial" w:hAnsi="Arial" w:cs="Arial"/>
                <w:i/>
                <w:color w:val="000000" w:themeColor="text1"/>
                <w:sz w:val="22"/>
                <w:szCs w:val="22"/>
              </w:rPr>
              <w:t xml:space="preserve">The safeguarding response to children who go missing from education </w:t>
            </w:r>
          </w:p>
          <w:p w14:paraId="2C473DBD" w14:textId="56C9AB77" w:rsidR="00C258B0" w:rsidRPr="00F66A57" w:rsidRDefault="00C258B0" w:rsidP="004E1BC0">
            <w:pPr>
              <w:numPr>
                <w:ilvl w:val="0"/>
                <w:numId w:val="31"/>
              </w:numPr>
              <w:rPr>
                <w:rFonts w:ascii="Arial" w:hAnsi="Arial" w:cs="Arial"/>
                <w:i/>
                <w:color w:val="000000" w:themeColor="text1"/>
                <w:sz w:val="22"/>
                <w:szCs w:val="22"/>
              </w:rPr>
            </w:pPr>
            <w:r w:rsidRPr="00F66A57">
              <w:rPr>
                <w:rFonts w:ascii="Arial" w:hAnsi="Arial" w:cs="Arial"/>
                <w:i/>
                <w:color w:val="000000" w:themeColor="text1"/>
                <w:sz w:val="22"/>
                <w:szCs w:val="22"/>
              </w:rPr>
              <w:t xml:space="preserve">The role of the DSL (including the identity of the DSL and any deputies) </w:t>
            </w:r>
          </w:p>
          <w:p w14:paraId="441841F1" w14:textId="77777777" w:rsidR="003F5590" w:rsidRPr="00F66A57" w:rsidRDefault="003F5590" w:rsidP="003F5590">
            <w:pPr>
              <w:ind w:left="360"/>
              <w:jc w:val="both"/>
              <w:rPr>
                <w:rFonts w:ascii="Arial" w:hAnsi="Arial" w:cs="Arial"/>
                <w:i/>
                <w:color w:val="000000" w:themeColor="text1"/>
                <w:sz w:val="22"/>
                <w:szCs w:val="22"/>
              </w:rPr>
            </w:pPr>
          </w:p>
          <w:p w14:paraId="71A6A2EC" w14:textId="77777777" w:rsidR="003F5590" w:rsidRPr="00F66A57" w:rsidRDefault="003F5590" w:rsidP="003F5590">
            <w:pPr>
              <w:ind w:left="360"/>
              <w:jc w:val="both"/>
              <w:rPr>
                <w:rFonts w:ascii="Arial" w:hAnsi="Arial" w:cs="Arial"/>
                <w:i/>
                <w:color w:val="000000" w:themeColor="text1"/>
                <w:sz w:val="22"/>
                <w:szCs w:val="22"/>
              </w:rPr>
            </w:pPr>
          </w:p>
          <w:p w14:paraId="20C538EA" w14:textId="63AA4D49" w:rsidR="00C258B0" w:rsidRPr="00F66A57" w:rsidRDefault="00C258B0" w:rsidP="00C258B0">
            <w:pPr>
              <w:jc w:val="both"/>
              <w:rPr>
                <w:rFonts w:ascii="Arial" w:hAnsi="Arial" w:cs="Arial"/>
                <w:color w:val="000000" w:themeColor="text1"/>
                <w:sz w:val="22"/>
                <w:szCs w:val="22"/>
              </w:rPr>
            </w:pPr>
            <w:r w:rsidRPr="00F66A57">
              <w:rPr>
                <w:rFonts w:ascii="Arial" w:hAnsi="Arial" w:cs="Arial"/>
                <w:i/>
                <w:color w:val="000000" w:themeColor="text1"/>
                <w:sz w:val="22"/>
                <w:szCs w:val="22"/>
              </w:rPr>
              <w:t xml:space="preserve">Copies of policies and a copy of </w:t>
            </w:r>
            <w:r w:rsidR="006B28A2" w:rsidRPr="00F66A57">
              <w:rPr>
                <w:rFonts w:ascii="Arial" w:hAnsi="Arial" w:cs="Arial"/>
                <w:i/>
                <w:color w:val="000000" w:themeColor="text1"/>
                <w:sz w:val="22"/>
                <w:szCs w:val="22"/>
              </w:rPr>
              <w:t xml:space="preserve">part </w:t>
            </w:r>
            <w:r w:rsidRPr="00F66A57">
              <w:rPr>
                <w:rFonts w:ascii="Arial" w:hAnsi="Arial" w:cs="Arial"/>
                <w:i/>
                <w:color w:val="000000" w:themeColor="text1"/>
                <w:sz w:val="22"/>
                <w:szCs w:val="22"/>
              </w:rPr>
              <w:t>one of KSCIE is provided</w:t>
            </w:r>
            <w:r w:rsidRPr="00F66A57">
              <w:rPr>
                <w:rFonts w:ascii="Arial" w:hAnsi="Arial" w:cs="Arial"/>
                <w:color w:val="000000" w:themeColor="text1"/>
                <w:sz w:val="22"/>
                <w:szCs w:val="22"/>
              </w:rPr>
              <w:t xml:space="preserve"> to </w:t>
            </w:r>
            <w:r w:rsidRPr="00F66A57">
              <w:rPr>
                <w:rFonts w:ascii="Arial" w:hAnsi="Arial" w:cs="Arial"/>
                <w:i/>
                <w:color w:val="000000" w:themeColor="text1"/>
                <w:sz w:val="22"/>
                <w:szCs w:val="22"/>
              </w:rPr>
              <w:t>staff at induction</w:t>
            </w:r>
            <w:r w:rsidRPr="00F66A57">
              <w:rPr>
                <w:rFonts w:ascii="Arial" w:hAnsi="Arial" w:cs="Arial"/>
                <w:color w:val="000000" w:themeColor="text1"/>
                <w:sz w:val="22"/>
                <w:szCs w:val="22"/>
              </w:rPr>
              <w:t>.</w:t>
            </w:r>
          </w:p>
          <w:p w14:paraId="4925222E" w14:textId="77777777" w:rsidR="00C258B0" w:rsidRPr="00F66A57" w:rsidRDefault="00C258B0" w:rsidP="00C258B0">
            <w:pPr>
              <w:jc w:val="both"/>
              <w:rPr>
                <w:rFonts w:ascii="Arial" w:hAnsi="Arial" w:cs="Arial"/>
                <w:color w:val="000000" w:themeColor="text1"/>
                <w:sz w:val="22"/>
                <w:szCs w:val="22"/>
              </w:rPr>
            </w:pPr>
          </w:p>
          <w:p w14:paraId="53EA297E"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We recognise the importance of practice oversight and multiple perspectives in safeguarding and child protection work. We will support staff by providing opportunities for reflective practice including opportunity to talk through all aspects of safeguarding work within education with the DSL and to seek further support as appropriate.</w:t>
            </w:r>
          </w:p>
          <w:p w14:paraId="309D08E4" w14:textId="7E59BE65" w:rsidR="00792012" w:rsidRPr="00F66A57" w:rsidRDefault="00792012" w:rsidP="00C258B0">
            <w:pPr>
              <w:jc w:val="both"/>
              <w:rPr>
                <w:rFonts w:ascii="Arial" w:hAnsi="Arial" w:cs="Arial"/>
                <w:i/>
                <w:color w:val="000000" w:themeColor="text1"/>
                <w:sz w:val="22"/>
                <w:szCs w:val="22"/>
              </w:rPr>
            </w:pPr>
          </w:p>
        </w:tc>
      </w:tr>
    </w:tbl>
    <w:p w14:paraId="07037970"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leven: The use of reasonable force"/>
        <w:tblDescription w:val="Provides an explanation for the term use of 'reasonable force' and signposts to Government guidance."/>
      </w:tblPr>
      <w:tblGrid>
        <w:gridCol w:w="5778"/>
        <w:gridCol w:w="4140"/>
      </w:tblGrid>
      <w:tr w:rsidR="00F66A57" w:rsidRPr="00F66A57" w14:paraId="31C3DFDD" w14:textId="77777777" w:rsidTr="00BA52BB">
        <w:trPr>
          <w:trHeight w:val="5951"/>
          <w:tblHeader/>
        </w:trPr>
        <w:tc>
          <w:tcPr>
            <w:tcW w:w="5778" w:type="dxa"/>
          </w:tcPr>
          <w:p w14:paraId="2C4640B1" w14:textId="2A7D7BAC" w:rsidR="00C258B0" w:rsidRPr="00F66A57" w:rsidRDefault="00C258B0" w:rsidP="0091544C">
            <w:pPr>
              <w:pStyle w:val="Heading2"/>
              <w:outlineLvl w:val="1"/>
              <w:rPr>
                <w:color w:val="000000" w:themeColor="text1"/>
              </w:rPr>
            </w:pPr>
            <w:r w:rsidRPr="00F66A57">
              <w:rPr>
                <w:color w:val="000000" w:themeColor="text1"/>
              </w:rPr>
              <w:lastRenderedPageBreak/>
              <w:t>1</w:t>
            </w:r>
            <w:r w:rsidR="00991CD3" w:rsidRPr="00F66A57">
              <w:rPr>
                <w:color w:val="000000" w:themeColor="text1"/>
              </w:rPr>
              <w:t>1</w:t>
            </w:r>
            <w:r w:rsidRPr="00F66A57">
              <w:rPr>
                <w:color w:val="000000" w:themeColor="text1"/>
              </w:rPr>
              <w:t>.0</w:t>
            </w:r>
            <w:r w:rsidR="003F5590" w:rsidRPr="00F66A57">
              <w:rPr>
                <w:color w:val="000000" w:themeColor="text1"/>
              </w:rPr>
              <w:tab/>
            </w:r>
            <w:r w:rsidR="0091544C" w:rsidRPr="00F66A57">
              <w:rPr>
                <w:color w:val="000000" w:themeColor="text1"/>
              </w:rPr>
              <w:t xml:space="preserve">The </w:t>
            </w:r>
            <w:r w:rsidR="002C4EEF" w:rsidRPr="00F66A57">
              <w:rPr>
                <w:color w:val="000000" w:themeColor="text1"/>
              </w:rPr>
              <w:t xml:space="preserve">use </w:t>
            </w:r>
            <w:r w:rsidR="0091544C" w:rsidRPr="00F66A57">
              <w:rPr>
                <w:color w:val="000000" w:themeColor="text1"/>
              </w:rPr>
              <w:t xml:space="preserve">of </w:t>
            </w:r>
            <w:r w:rsidR="002C4EEF" w:rsidRPr="00F66A57">
              <w:rPr>
                <w:color w:val="000000" w:themeColor="text1"/>
              </w:rPr>
              <w:t>reasonable force</w:t>
            </w:r>
          </w:p>
          <w:p w14:paraId="1E2C9C19" w14:textId="77777777" w:rsidR="00C258B0" w:rsidRPr="00F66A57" w:rsidRDefault="00C258B0" w:rsidP="00C258B0">
            <w:pPr>
              <w:jc w:val="both"/>
              <w:rPr>
                <w:rFonts w:ascii="Arial" w:hAnsi="Arial" w:cs="Arial"/>
                <w:color w:val="000000" w:themeColor="text1"/>
                <w:sz w:val="22"/>
                <w:szCs w:val="22"/>
              </w:rPr>
            </w:pPr>
          </w:p>
          <w:p w14:paraId="69B7AD2D" w14:textId="77777777" w:rsidR="0016331D"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There are circumstances when it is appropriate for staff in school to use reasonable force to safeguard children and young people. </w:t>
            </w:r>
          </w:p>
          <w:p w14:paraId="0DE7D41B" w14:textId="77777777" w:rsidR="0016331D" w:rsidRPr="00EB5BF3" w:rsidRDefault="0016331D" w:rsidP="00C258B0">
            <w:pPr>
              <w:jc w:val="both"/>
              <w:rPr>
                <w:rFonts w:ascii="Arial" w:hAnsi="Arial" w:cs="Arial"/>
                <w:color w:val="000000" w:themeColor="text1"/>
                <w:sz w:val="22"/>
                <w:szCs w:val="22"/>
              </w:rPr>
            </w:pPr>
          </w:p>
          <w:p w14:paraId="2BE54F9F" w14:textId="77777777" w:rsidR="0016331D" w:rsidRPr="00EB5BF3" w:rsidRDefault="00C258B0" w:rsidP="00C258B0">
            <w:pPr>
              <w:jc w:val="both"/>
              <w:rPr>
                <w:rFonts w:ascii="Arial" w:hAnsi="Arial" w:cs="Arial"/>
                <w:b/>
                <w:bCs/>
                <w:color w:val="000000" w:themeColor="text1"/>
                <w:sz w:val="22"/>
                <w:szCs w:val="22"/>
              </w:rPr>
            </w:pPr>
            <w:r w:rsidRPr="00EB5BF3">
              <w:rPr>
                <w:rFonts w:ascii="Arial" w:hAnsi="Arial" w:cs="Arial"/>
                <w:color w:val="000000" w:themeColor="text1"/>
                <w:sz w:val="22"/>
                <w:szCs w:val="22"/>
              </w:rPr>
              <w:t xml:space="preserve">The term ‘reasonable force’ covers the broad range of actions used by staff that involves a degree of physical contact to control or restrain </w:t>
            </w:r>
            <w:r w:rsidR="00A1051C" w:rsidRPr="00EB5BF3">
              <w:rPr>
                <w:rFonts w:ascii="Arial" w:hAnsi="Arial" w:cs="Arial"/>
                <w:b/>
                <w:bCs/>
                <w:color w:val="000000" w:themeColor="text1"/>
                <w:sz w:val="22"/>
                <w:szCs w:val="22"/>
              </w:rPr>
              <w:t>*&lt;</w:t>
            </w:r>
            <w:r w:rsidRPr="00EB5BF3">
              <w:rPr>
                <w:rFonts w:ascii="Arial" w:hAnsi="Arial" w:cs="Arial"/>
                <w:b/>
                <w:bCs/>
                <w:color w:val="000000" w:themeColor="text1"/>
                <w:sz w:val="22"/>
                <w:szCs w:val="22"/>
              </w:rPr>
              <w:t>children/young people</w:t>
            </w:r>
            <w:r w:rsidR="00A1051C" w:rsidRPr="00EB5BF3">
              <w:rPr>
                <w:rFonts w:ascii="Arial" w:hAnsi="Arial" w:cs="Arial"/>
                <w:b/>
                <w:bCs/>
                <w:color w:val="000000" w:themeColor="text1"/>
                <w:sz w:val="22"/>
                <w:szCs w:val="22"/>
              </w:rPr>
              <w:t>&gt;</w:t>
            </w:r>
            <w:r w:rsidRPr="00EB5BF3">
              <w:rPr>
                <w:rFonts w:ascii="Arial" w:hAnsi="Arial" w:cs="Arial"/>
                <w:b/>
                <w:bCs/>
                <w:color w:val="000000" w:themeColor="text1"/>
                <w:sz w:val="22"/>
                <w:szCs w:val="22"/>
              </w:rPr>
              <w:t xml:space="preserve">. </w:t>
            </w:r>
          </w:p>
          <w:p w14:paraId="1CBC4308" w14:textId="77777777" w:rsidR="0016331D" w:rsidRPr="00EB5BF3" w:rsidRDefault="0016331D" w:rsidP="00C258B0">
            <w:pPr>
              <w:jc w:val="both"/>
              <w:rPr>
                <w:rFonts w:ascii="Arial" w:hAnsi="Arial" w:cs="Arial"/>
                <w:b/>
                <w:bCs/>
                <w:color w:val="000000" w:themeColor="text1"/>
                <w:sz w:val="22"/>
                <w:szCs w:val="22"/>
              </w:rPr>
            </w:pPr>
          </w:p>
          <w:p w14:paraId="306D1DBC" w14:textId="172C621A" w:rsidR="00C258B0"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This can range from guiding a </w:t>
            </w:r>
            <w:r w:rsidR="00A1051C" w:rsidRPr="00EB5BF3">
              <w:rPr>
                <w:rFonts w:ascii="Arial" w:hAnsi="Arial" w:cs="Arial"/>
                <w:b/>
                <w:bCs/>
                <w:color w:val="000000" w:themeColor="text1"/>
                <w:sz w:val="22"/>
                <w:szCs w:val="22"/>
              </w:rPr>
              <w:t>*&lt;</w:t>
            </w:r>
            <w:r w:rsidRPr="00EB5BF3">
              <w:rPr>
                <w:rFonts w:ascii="Arial" w:hAnsi="Arial" w:cs="Arial"/>
                <w:b/>
                <w:bCs/>
                <w:color w:val="000000" w:themeColor="text1"/>
                <w:sz w:val="22"/>
                <w:szCs w:val="22"/>
              </w:rPr>
              <w:t>child/young person</w:t>
            </w:r>
            <w:r w:rsidR="00A1051C" w:rsidRPr="00EB5BF3">
              <w:rPr>
                <w:rFonts w:ascii="Arial" w:hAnsi="Arial" w:cs="Arial"/>
                <w:b/>
                <w:bCs/>
                <w:color w:val="000000" w:themeColor="text1"/>
                <w:sz w:val="22"/>
                <w:szCs w:val="22"/>
              </w:rPr>
              <w:t>&gt;</w:t>
            </w:r>
            <w:r w:rsidRPr="00EB5BF3">
              <w:rPr>
                <w:rFonts w:ascii="Arial" w:hAnsi="Arial" w:cs="Arial"/>
                <w:color w:val="000000" w:themeColor="text1"/>
                <w:sz w:val="22"/>
                <w:szCs w:val="22"/>
              </w:rPr>
              <w:t xml:space="preserve"> to safety by the arm, to more extreme circumstances such as breaking up a fight or where a </w:t>
            </w:r>
            <w:r w:rsidR="00A1051C" w:rsidRPr="00EB5BF3">
              <w:rPr>
                <w:rFonts w:ascii="Arial" w:hAnsi="Arial" w:cs="Arial"/>
                <w:b/>
                <w:bCs/>
                <w:color w:val="000000" w:themeColor="text1"/>
                <w:sz w:val="22"/>
                <w:szCs w:val="22"/>
              </w:rPr>
              <w:t>*&lt;child/young person&gt;</w:t>
            </w:r>
            <w:r w:rsidR="00A1051C" w:rsidRPr="00EB5BF3">
              <w:rPr>
                <w:rFonts w:ascii="Arial" w:hAnsi="Arial" w:cs="Arial"/>
                <w:color w:val="000000" w:themeColor="text1"/>
                <w:sz w:val="22"/>
                <w:szCs w:val="22"/>
              </w:rPr>
              <w:t xml:space="preserve"> </w:t>
            </w:r>
            <w:r w:rsidRPr="00EB5BF3">
              <w:rPr>
                <w:rFonts w:ascii="Arial" w:hAnsi="Arial" w:cs="Arial"/>
                <w:color w:val="000000" w:themeColor="text1"/>
                <w:sz w:val="22"/>
                <w:szCs w:val="22"/>
              </w:rPr>
              <w:t xml:space="preserve">needs to be restrained to prevent violence or injury. </w:t>
            </w:r>
          </w:p>
          <w:p w14:paraId="651A870B" w14:textId="77777777" w:rsidR="00C258B0" w:rsidRPr="00EB5BF3" w:rsidRDefault="00C258B0" w:rsidP="00C258B0">
            <w:pPr>
              <w:jc w:val="both"/>
              <w:rPr>
                <w:rFonts w:ascii="Arial" w:hAnsi="Arial" w:cs="Arial"/>
                <w:color w:val="000000" w:themeColor="text1"/>
                <w:sz w:val="22"/>
                <w:szCs w:val="22"/>
              </w:rPr>
            </w:pPr>
          </w:p>
          <w:p w14:paraId="0E67B2AB" w14:textId="77777777" w:rsidR="0016331D"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530BB5B4" w14:textId="77777777" w:rsidR="0016331D" w:rsidRPr="00EB5BF3" w:rsidRDefault="0016331D" w:rsidP="00C258B0">
            <w:pPr>
              <w:jc w:val="both"/>
              <w:rPr>
                <w:rFonts w:ascii="Arial" w:hAnsi="Arial" w:cs="Arial"/>
                <w:color w:val="000000" w:themeColor="text1"/>
                <w:sz w:val="22"/>
                <w:szCs w:val="22"/>
              </w:rPr>
            </w:pPr>
          </w:p>
          <w:p w14:paraId="181B09F3" w14:textId="36F9C100" w:rsidR="00C87805" w:rsidRPr="00EB5BF3" w:rsidRDefault="0016331D"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Government</w:t>
            </w:r>
            <w:r w:rsidR="00C258B0" w:rsidRPr="00EB5BF3">
              <w:rPr>
                <w:rFonts w:ascii="Arial" w:hAnsi="Arial" w:cs="Arial"/>
                <w:color w:val="000000" w:themeColor="text1"/>
                <w:sz w:val="22"/>
                <w:szCs w:val="22"/>
              </w:rPr>
              <w:t xml:space="preserve"> advice for </w:t>
            </w:r>
            <w:r w:rsidR="00A1051C" w:rsidRPr="00EB5BF3">
              <w:rPr>
                <w:rFonts w:ascii="Arial" w:hAnsi="Arial" w:cs="Arial"/>
                <w:color w:val="000000" w:themeColor="text1"/>
                <w:sz w:val="22"/>
                <w:szCs w:val="22"/>
              </w:rPr>
              <w:t xml:space="preserve">‘Use of Reasonable Force in Schools’ </w:t>
            </w:r>
            <w:r w:rsidR="00C258B0" w:rsidRPr="00EB5BF3">
              <w:rPr>
                <w:rFonts w:ascii="Arial" w:hAnsi="Arial" w:cs="Arial"/>
                <w:color w:val="000000" w:themeColor="text1"/>
                <w:sz w:val="22"/>
                <w:szCs w:val="22"/>
              </w:rPr>
              <w:t>is</w:t>
            </w:r>
            <w:r w:rsidR="00A1051C" w:rsidRPr="00EB5BF3">
              <w:rPr>
                <w:rFonts w:ascii="Arial" w:hAnsi="Arial" w:cs="Arial"/>
                <w:color w:val="000000" w:themeColor="text1"/>
                <w:sz w:val="22"/>
                <w:szCs w:val="22"/>
              </w:rPr>
              <w:t xml:space="preserve"> </w:t>
            </w:r>
            <w:r w:rsidR="00C258B0" w:rsidRPr="00EB5BF3">
              <w:rPr>
                <w:rFonts w:ascii="Arial" w:hAnsi="Arial" w:cs="Arial"/>
                <w:color w:val="000000" w:themeColor="text1"/>
                <w:sz w:val="22"/>
                <w:szCs w:val="22"/>
              </w:rPr>
              <w:t xml:space="preserve">available </w:t>
            </w:r>
            <w:hyperlink r:id="rId42" w:history="1">
              <w:r w:rsidR="00C258B0" w:rsidRPr="00EB5BF3">
                <w:rPr>
                  <w:rStyle w:val="Hyperlink"/>
                  <w:rFonts w:ascii="Arial" w:hAnsi="Arial" w:cs="Arial"/>
                  <w:b/>
                  <w:bCs/>
                  <w:color w:val="000000" w:themeColor="text1"/>
                  <w:sz w:val="22"/>
                  <w:szCs w:val="22"/>
                </w:rPr>
                <w:t>here</w:t>
              </w:r>
            </w:hyperlink>
            <w:r w:rsidR="00A1051C" w:rsidRPr="00EB5BF3">
              <w:rPr>
                <w:rFonts w:ascii="Arial" w:hAnsi="Arial" w:cs="Arial"/>
                <w:color w:val="000000" w:themeColor="text1"/>
                <w:sz w:val="22"/>
                <w:szCs w:val="22"/>
              </w:rPr>
              <w:t>.</w:t>
            </w:r>
          </w:p>
          <w:p w14:paraId="492C8962" w14:textId="77777777" w:rsidR="00C258B0" w:rsidRPr="00F66A57" w:rsidRDefault="00C258B0" w:rsidP="00A1051C">
            <w:pPr>
              <w:jc w:val="both"/>
              <w:rPr>
                <w:rFonts w:ascii="Arial" w:hAnsi="Arial" w:cs="Arial"/>
                <w:color w:val="000000" w:themeColor="text1"/>
                <w:sz w:val="22"/>
                <w:szCs w:val="22"/>
              </w:rPr>
            </w:pPr>
          </w:p>
        </w:tc>
        <w:tc>
          <w:tcPr>
            <w:tcW w:w="4140" w:type="dxa"/>
            <w:shd w:val="clear" w:color="auto" w:fill="F2F2F2"/>
          </w:tcPr>
          <w:p w14:paraId="4C9F636C"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in our school:</w:t>
            </w:r>
          </w:p>
          <w:p w14:paraId="19B5F284" w14:textId="77777777" w:rsidR="00C258B0" w:rsidRPr="00F66A57" w:rsidRDefault="00C258B0" w:rsidP="00C258B0">
            <w:pPr>
              <w:jc w:val="both"/>
              <w:rPr>
                <w:rFonts w:ascii="Arial" w:hAnsi="Arial" w:cs="Arial"/>
                <w:i/>
                <w:color w:val="000000" w:themeColor="text1"/>
                <w:sz w:val="22"/>
                <w:szCs w:val="22"/>
              </w:rPr>
            </w:pPr>
          </w:p>
          <w:p w14:paraId="742561FB" w14:textId="298752B1"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By planning positive and proactive behaviour support</w:t>
            </w:r>
            <w:r w:rsidR="002C4EEF" w:rsidRPr="00F66A57">
              <w:rPr>
                <w:rFonts w:ascii="Arial" w:hAnsi="Arial" w:cs="Arial"/>
                <w:i/>
                <w:color w:val="000000" w:themeColor="text1"/>
                <w:sz w:val="22"/>
                <w:szCs w:val="22"/>
              </w:rPr>
              <w:t>,</w:t>
            </w:r>
            <w:r w:rsidRPr="00F66A57">
              <w:rPr>
                <w:rFonts w:ascii="Arial" w:hAnsi="Arial" w:cs="Arial"/>
                <w:i/>
                <w:color w:val="000000" w:themeColor="text1"/>
                <w:sz w:val="22"/>
                <w:szCs w:val="22"/>
              </w:rPr>
              <w:t xml:space="preserve"> the occurrence of challenging behaviour and the need to use reasonable force will reduce.</w:t>
            </w:r>
          </w:p>
          <w:p w14:paraId="592CC495" w14:textId="77777777" w:rsidR="00C258B0" w:rsidRPr="00F66A57" w:rsidRDefault="00C258B0" w:rsidP="00C258B0">
            <w:pPr>
              <w:jc w:val="both"/>
              <w:rPr>
                <w:rFonts w:ascii="Arial" w:hAnsi="Arial" w:cs="Arial"/>
                <w:i/>
                <w:color w:val="000000" w:themeColor="text1"/>
                <w:sz w:val="22"/>
                <w:szCs w:val="22"/>
              </w:rPr>
            </w:pPr>
          </w:p>
          <w:p w14:paraId="257E5F46" w14:textId="613DB25E"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We will write individual behaviour plans for our more vulnerable </w:t>
            </w:r>
            <w:r w:rsidR="00A1051C" w:rsidRPr="00F66A57">
              <w:rPr>
                <w:rFonts w:ascii="Arial" w:hAnsi="Arial" w:cs="Arial"/>
                <w:b/>
                <w:bCs/>
                <w:i/>
                <w:color w:val="000000" w:themeColor="text1"/>
                <w:sz w:val="22"/>
                <w:szCs w:val="22"/>
              </w:rPr>
              <w:t>*&lt;</w:t>
            </w:r>
            <w:r w:rsidRPr="00F66A57">
              <w:rPr>
                <w:rFonts w:ascii="Arial" w:hAnsi="Arial" w:cs="Arial"/>
                <w:b/>
                <w:bCs/>
                <w:i/>
                <w:color w:val="000000" w:themeColor="text1"/>
                <w:sz w:val="22"/>
                <w:szCs w:val="22"/>
              </w:rPr>
              <w:t>children/ young people</w:t>
            </w:r>
            <w:r w:rsidR="00A1051C" w:rsidRPr="00F66A57">
              <w:rPr>
                <w:rFonts w:ascii="Arial" w:hAnsi="Arial" w:cs="Arial"/>
                <w:b/>
                <w:bCs/>
                <w:i/>
                <w:color w:val="000000" w:themeColor="text1"/>
                <w:sz w:val="22"/>
                <w:szCs w:val="22"/>
              </w:rPr>
              <w:t>&gt;</w:t>
            </w:r>
            <w:r w:rsidRPr="00F66A57">
              <w:rPr>
                <w:rFonts w:ascii="Arial" w:hAnsi="Arial" w:cs="Arial"/>
                <w:b/>
                <w:bCs/>
                <w:i/>
                <w:color w:val="000000" w:themeColor="text1"/>
                <w:sz w:val="22"/>
                <w:szCs w:val="22"/>
              </w:rPr>
              <w:t xml:space="preserve"> </w:t>
            </w:r>
            <w:r w:rsidRPr="00F66A57">
              <w:rPr>
                <w:rFonts w:ascii="Arial" w:hAnsi="Arial" w:cs="Arial"/>
                <w:i/>
                <w:color w:val="000000" w:themeColor="text1"/>
                <w:sz w:val="22"/>
                <w:szCs w:val="22"/>
              </w:rPr>
              <w:t>and agree them with parents and carers.</w:t>
            </w:r>
          </w:p>
          <w:p w14:paraId="7C19BD6B" w14:textId="77777777" w:rsidR="00C258B0" w:rsidRPr="00F66A57" w:rsidRDefault="00C258B0" w:rsidP="00C258B0">
            <w:pPr>
              <w:jc w:val="both"/>
              <w:rPr>
                <w:rFonts w:ascii="Arial" w:hAnsi="Arial" w:cs="Arial"/>
                <w:i/>
                <w:color w:val="000000" w:themeColor="text1"/>
                <w:sz w:val="22"/>
                <w:szCs w:val="22"/>
              </w:rPr>
            </w:pPr>
          </w:p>
          <w:p w14:paraId="0284AC88"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We will not have a ‘no contact’ policy as this could leave our staff unable to fully support and protect their pupils and students.</w:t>
            </w:r>
          </w:p>
          <w:p w14:paraId="36DB9E38" w14:textId="77777777" w:rsidR="00C258B0" w:rsidRPr="00F66A57" w:rsidRDefault="00C258B0" w:rsidP="00C258B0">
            <w:pPr>
              <w:jc w:val="both"/>
              <w:rPr>
                <w:rFonts w:ascii="Arial" w:hAnsi="Arial" w:cs="Arial"/>
                <w:i/>
                <w:color w:val="000000" w:themeColor="text1"/>
                <w:sz w:val="22"/>
                <w:szCs w:val="22"/>
              </w:rPr>
            </w:pPr>
          </w:p>
          <w:p w14:paraId="2251A8C2" w14:textId="6B4E881B" w:rsidR="00C258B0" w:rsidRPr="00F66A57" w:rsidRDefault="00C258B0" w:rsidP="00C258B0">
            <w:pPr>
              <w:jc w:val="both"/>
              <w:rPr>
                <w:rFonts w:ascii="Arial" w:hAnsi="Arial" w:cs="Arial"/>
                <w:color w:val="000000" w:themeColor="text1"/>
                <w:sz w:val="22"/>
                <w:szCs w:val="22"/>
              </w:rPr>
            </w:pPr>
            <w:r w:rsidRPr="00F66A57">
              <w:rPr>
                <w:rFonts w:ascii="Arial" w:hAnsi="Arial" w:cs="Arial"/>
                <w:i/>
                <w:color w:val="000000" w:themeColor="text1"/>
                <w:sz w:val="22"/>
                <w:szCs w:val="22"/>
              </w:rPr>
              <w:t xml:space="preserve">When using reasonable force in response to risks presented by incidents involving </w:t>
            </w:r>
            <w:r w:rsidR="00A1051C" w:rsidRPr="00F66A57">
              <w:rPr>
                <w:rFonts w:ascii="Arial" w:hAnsi="Arial" w:cs="Arial"/>
                <w:b/>
                <w:bCs/>
                <w:i/>
                <w:color w:val="000000" w:themeColor="text1"/>
                <w:sz w:val="22"/>
                <w:szCs w:val="22"/>
              </w:rPr>
              <w:t xml:space="preserve">*&lt;children/ young people&gt; </w:t>
            </w:r>
            <w:r w:rsidRPr="00F66A57">
              <w:rPr>
                <w:rFonts w:ascii="Arial" w:hAnsi="Arial" w:cs="Arial"/>
                <w:i/>
                <w:color w:val="000000" w:themeColor="text1"/>
                <w:sz w:val="22"/>
                <w:szCs w:val="22"/>
              </w:rPr>
              <w:t>including any with SEN or disabilities, or with medical conditions, our staff will consider the risks carefully.</w:t>
            </w:r>
          </w:p>
        </w:tc>
      </w:tr>
    </w:tbl>
    <w:p w14:paraId="426FDC67"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elve: The school's role in the prevention of abuse"/>
        <w:tblDescription w:val="This explains how this policy and the school's ethos are closely linked and how safeguarding issues, including online safety, peer on peer abuse, sexual harassment and extra familial harm (multiple harms) will be addressed through the curriculum in an age-appropriate way."/>
      </w:tblPr>
      <w:tblGrid>
        <w:gridCol w:w="5778"/>
        <w:gridCol w:w="4140"/>
      </w:tblGrid>
      <w:tr w:rsidR="00F66A57" w:rsidRPr="00F66A57" w14:paraId="63E969AC" w14:textId="77777777" w:rsidTr="00B449DD">
        <w:trPr>
          <w:tblHeader/>
        </w:trPr>
        <w:tc>
          <w:tcPr>
            <w:tcW w:w="5778" w:type="dxa"/>
          </w:tcPr>
          <w:p w14:paraId="0C41C1D5" w14:textId="4F7E73A1" w:rsidR="00C258B0" w:rsidRPr="00F66A57" w:rsidRDefault="003F5590" w:rsidP="0091544C">
            <w:pPr>
              <w:pStyle w:val="Heading2"/>
              <w:outlineLvl w:val="1"/>
              <w:rPr>
                <w:color w:val="000000" w:themeColor="text1"/>
              </w:rPr>
            </w:pPr>
            <w:bookmarkStart w:id="11" w:name="_Hlk76883215"/>
            <w:r w:rsidRPr="00F66A57">
              <w:rPr>
                <w:color w:val="000000" w:themeColor="text1"/>
              </w:rPr>
              <w:br w:type="page"/>
            </w:r>
            <w:r w:rsidR="00C258B0" w:rsidRPr="00F66A57">
              <w:rPr>
                <w:color w:val="000000" w:themeColor="text1"/>
              </w:rPr>
              <w:t>1</w:t>
            </w:r>
            <w:r w:rsidR="00991CD3" w:rsidRPr="00F66A57">
              <w:rPr>
                <w:color w:val="000000" w:themeColor="text1"/>
              </w:rPr>
              <w:t>2</w:t>
            </w:r>
            <w:r w:rsidR="00C258B0" w:rsidRPr="00F66A57">
              <w:rPr>
                <w:color w:val="000000" w:themeColor="text1"/>
              </w:rPr>
              <w:t>.0</w:t>
            </w:r>
            <w:r w:rsidRPr="00F66A57">
              <w:rPr>
                <w:color w:val="000000" w:themeColor="text1"/>
              </w:rPr>
              <w:tab/>
            </w:r>
            <w:r w:rsidR="0091544C" w:rsidRPr="00F66A57">
              <w:rPr>
                <w:color w:val="000000" w:themeColor="text1"/>
              </w:rPr>
              <w:t xml:space="preserve">The </w:t>
            </w:r>
            <w:r w:rsidR="002C4EEF" w:rsidRPr="00F66A57">
              <w:rPr>
                <w:color w:val="000000" w:themeColor="text1"/>
              </w:rPr>
              <w:t>school’s r</w:t>
            </w:r>
            <w:r w:rsidR="0091544C" w:rsidRPr="00F66A57">
              <w:rPr>
                <w:color w:val="000000" w:themeColor="text1"/>
              </w:rPr>
              <w:t xml:space="preserve">ole in the </w:t>
            </w:r>
            <w:r w:rsidR="002C4EEF" w:rsidRPr="00F66A57">
              <w:rPr>
                <w:color w:val="000000" w:themeColor="text1"/>
              </w:rPr>
              <w:t xml:space="preserve">prevention </w:t>
            </w:r>
            <w:r w:rsidR="0091544C" w:rsidRPr="00F66A57">
              <w:rPr>
                <w:color w:val="000000" w:themeColor="text1"/>
              </w:rPr>
              <w:t xml:space="preserve">of </w:t>
            </w:r>
            <w:r w:rsidR="002C4EEF" w:rsidRPr="00F66A57">
              <w:rPr>
                <w:color w:val="000000" w:themeColor="text1"/>
              </w:rPr>
              <w:t xml:space="preserve">abuse </w:t>
            </w:r>
          </w:p>
          <w:p w14:paraId="51B5B017" w14:textId="77777777" w:rsidR="00C258B0" w:rsidRPr="00F66A57" w:rsidRDefault="00C258B0" w:rsidP="00C258B0">
            <w:pPr>
              <w:jc w:val="both"/>
              <w:rPr>
                <w:rFonts w:ascii="Arial" w:hAnsi="Arial" w:cs="Arial"/>
                <w:color w:val="000000" w:themeColor="text1"/>
                <w:sz w:val="22"/>
                <w:szCs w:val="22"/>
              </w:rPr>
            </w:pPr>
          </w:p>
          <w:p w14:paraId="20224F84" w14:textId="662594F6" w:rsidR="0016331D" w:rsidRPr="00F66A57" w:rsidRDefault="00C258B0" w:rsidP="00133A06">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This Safeguarding &amp; Child Protection Policy cannot be separated from the general ethos of the school, which should ensure that </w:t>
            </w:r>
            <w:r w:rsidR="00CA1EE3" w:rsidRPr="00F66A57">
              <w:rPr>
                <w:rFonts w:ascii="Arial" w:hAnsi="Arial" w:cs="Arial"/>
                <w:b/>
                <w:bCs/>
                <w:color w:val="000000" w:themeColor="text1"/>
                <w:sz w:val="22"/>
                <w:szCs w:val="22"/>
              </w:rPr>
              <w:t>*&lt;</w:t>
            </w:r>
            <w:r w:rsidRPr="00F66A57">
              <w:rPr>
                <w:rFonts w:ascii="Arial" w:hAnsi="Arial" w:cs="Arial"/>
                <w:b/>
                <w:bCs/>
                <w:color w:val="000000" w:themeColor="text1"/>
                <w:sz w:val="22"/>
                <w:szCs w:val="22"/>
              </w:rPr>
              <w:t>pupils/students</w:t>
            </w:r>
            <w:r w:rsidR="00CA1EE3" w:rsidRPr="00F66A57">
              <w:rPr>
                <w:rFonts w:ascii="Arial" w:hAnsi="Arial" w:cs="Arial"/>
                <w:b/>
                <w:bCs/>
                <w:color w:val="000000" w:themeColor="text1"/>
                <w:sz w:val="22"/>
                <w:szCs w:val="22"/>
              </w:rPr>
              <w:t>&gt;</w:t>
            </w:r>
            <w:r w:rsidR="0016331D" w:rsidRPr="00F66A57">
              <w:rPr>
                <w:rFonts w:ascii="Arial" w:hAnsi="Arial" w:cs="Arial"/>
                <w:b/>
                <w:bCs/>
                <w:color w:val="000000" w:themeColor="text1"/>
                <w:sz w:val="22"/>
                <w:szCs w:val="22"/>
              </w:rPr>
              <w:t>:</w:t>
            </w:r>
            <w:r w:rsidRPr="00F66A57">
              <w:rPr>
                <w:rFonts w:ascii="Arial" w:hAnsi="Arial" w:cs="Arial"/>
                <w:b/>
                <w:bCs/>
                <w:color w:val="000000" w:themeColor="text1"/>
                <w:sz w:val="22"/>
                <w:szCs w:val="22"/>
              </w:rPr>
              <w:t xml:space="preserve"> </w:t>
            </w:r>
          </w:p>
          <w:p w14:paraId="5D070EE6" w14:textId="2FD23412" w:rsidR="0016331D" w:rsidRPr="00F66A57" w:rsidRDefault="0016331D" w:rsidP="004E1BC0">
            <w:pPr>
              <w:pStyle w:val="ListParagraph"/>
              <w:numPr>
                <w:ilvl w:val="0"/>
                <w:numId w:val="45"/>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are </w:t>
            </w:r>
            <w:r w:rsidR="00C258B0" w:rsidRPr="00F66A57">
              <w:rPr>
                <w:rFonts w:ascii="Arial" w:hAnsi="Arial" w:cs="Arial"/>
                <w:color w:val="000000" w:themeColor="text1"/>
                <w:sz w:val="22"/>
                <w:szCs w:val="22"/>
              </w:rPr>
              <w:t>treated with respect and dignity</w:t>
            </w:r>
          </w:p>
          <w:p w14:paraId="7380C0B2" w14:textId="4711E9BF" w:rsidR="0016331D" w:rsidRPr="00F66A57" w:rsidRDefault="0016331D" w:rsidP="004E1BC0">
            <w:pPr>
              <w:pStyle w:val="ListParagraph"/>
              <w:numPr>
                <w:ilvl w:val="0"/>
                <w:numId w:val="45"/>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are </w:t>
            </w:r>
            <w:r w:rsidR="00C258B0" w:rsidRPr="00F66A57">
              <w:rPr>
                <w:rFonts w:ascii="Arial" w:hAnsi="Arial" w:cs="Arial"/>
                <w:color w:val="000000" w:themeColor="text1"/>
                <w:sz w:val="22"/>
                <w:szCs w:val="22"/>
              </w:rPr>
              <w:t>taught to treat each other with respect</w:t>
            </w:r>
          </w:p>
          <w:p w14:paraId="3EA868AC" w14:textId="51A796AD" w:rsidR="0016331D" w:rsidRPr="00F66A57" w:rsidRDefault="00C258B0" w:rsidP="004E1BC0">
            <w:pPr>
              <w:pStyle w:val="ListParagraph"/>
              <w:numPr>
                <w:ilvl w:val="0"/>
                <w:numId w:val="45"/>
              </w:numPr>
              <w:jc w:val="both"/>
              <w:rPr>
                <w:rFonts w:ascii="Arial" w:hAnsi="Arial" w:cs="Arial"/>
                <w:color w:val="000000" w:themeColor="text1"/>
                <w:sz w:val="22"/>
                <w:szCs w:val="22"/>
              </w:rPr>
            </w:pPr>
            <w:r w:rsidRPr="00F66A57">
              <w:rPr>
                <w:rFonts w:ascii="Arial" w:hAnsi="Arial" w:cs="Arial"/>
                <w:color w:val="000000" w:themeColor="text1"/>
                <w:sz w:val="22"/>
                <w:szCs w:val="22"/>
              </w:rPr>
              <w:t>feel saf</w:t>
            </w:r>
            <w:r w:rsidR="0016331D" w:rsidRPr="00F66A57">
              <w:rPr>
                <w:rFonts w:ascii="Arial" w:hAnsi="Arial" w:cs="Arial"/>
                <w:color w:val="000000" w:themeColor="text1"/>
                <w:sz w:val="22"/>
                <w:szCs w:val="22"/>
              </w:rPr>
              <w:t>e</w:t>
            </w:r>
          </w:p>
          <w:p w14:paraId="1CFA3DCA" w14:textId="7E05A7E2" w:rsidR="00133A06" w:rsidRPr="00F66A57" w:rsidRDefault="00C258B0" w:rsidP="004E1BC0">
            <w:pPr>
              <w:pStyle w:val="ListParagraph"/>
              <w:numPr>
                <w:ilvl w:val="0"/>
                <w:numId w:val="45"/>
              </w:numPr>
              <w:jc w:val="both"/>
              <w:rPr>
                <w:rFonts w:ascii="Arial" w:hAnsi="Arial" w:cs="Arial"/>
                <w:color w:val="000000" w:themeColor="text1"/>
                <w:sz w:val="22"/>
                <w:szCs w:val="22"/>
              </w:rPr>
            </w:pPr>
            <w:r w:rsidRPr="00F66A57">
              <w:rPr>
                <w:rFonts w:ascii="Arial" w:hAnsi="Arial" w:cs="Arial"/>
                <w:color w:val="000000" w:themeColor="text1"/>
                <w:sz w:val="22"/>
                <w:szCs w:val="22"/>
              </w:rPr>
              <w:t>have a voice</w:t>
            </w:r>
            <w:r w:rsidR="000F2A37" w:rsidRPr="00F66A57">
              <w:rPr>
                <w:rFonts w:ascii="Arial" w:hAnsi="Arial" w:cs="Arial"/>
                <w:color w:val="000000" w:themeColor="text1"/>
                <w:sz w:val="22"/>
                <w:szCs w:val="22"/>
              </w:rPr>
              <w:t xml:space="preserve"> and </w:t>
            </w:r>
            <w:r w:rsidRPr="00F66A57">
              <w:rPr>
                <w:rFonts w:ascii="Arial" w:hAnsi="Arial" w:cs="Arial"/>
                <w:color w:val="000000" w:themeColor="text1"/>
                <w:sz w:val="22"/>
                <w:szCs w:val="22"/>
              </w:rPr>
              <w:t>are listened to</w:t>
            </w:r>
            <w:r w:rsidR="00133A06" w:rsidRPr="00F66A57">
              <w:rPr>
                <w:rFonts w:ascii="Arial" w:hAnsi="Arial" w:cs="Arial"/>
                <w:color w:val="000000" w:themeColor="text1"/>
                <w:sz w:val="22"/>
                <w:szCs w:val="22"/>
              </w:rPr>
              <w:t xml:space="preserve"> </w:t>
            </w:r>
          </w:p>
          <w:p w14:paraId="61D41046" w14:textId="77777777" w:rsidR="00133A06" w:rsidRPr="00F66A57" w:rsidRDefault="00133A06" w:rsidP="00133A06">
            <w:pPr>
              <w:jc w:val="both"/>
              <w:rPr>
                <w:rFonts w:ascii="Arial" w:hAnsi="Arial" w:cs="Arial"/>
                <w:color w:val="000000" w:themeColor="text1"/>
                <w:sz w:val="22"/>
                <w:szCs w:val="22"/>
              </w:rPr>
            </w:pPr>
          </w:p>
          <w:p w14:paraId="5483B4A2" w14:textId="61A972C1" w:rsidR="00C258B0" w:rsidRPr="00F66A57" w:rsidRDefault="00C258B0" w:rsidP="00133A06">
            <w:pPr>
              <w:jc w:val="both"/>
              <w:rPr>
                <w:rFonts w:ascii="Arial" w:hAnsi="Arial" w:cs="Arial"/>
                <w:color w:val="000000" w:themeColor="text1"/>
                <w:sz w:val="22"/>
                <w:szCs w:val="22"/>
              </w:rPr>
            </w:pPr>
            <w:r w:rsidRPr="00F66A57">
              <w:rPr>
                <w:rFonts w:ascii="Arial" w:hAnsi="Arial" w:cs="Arial"/>
                <w:color w:val="000000" w:themeColor="text1"/>
                <w:sz w:val="22"/>
                <w:szCs w:val="22"/>
              </w:rPr>
              <w:t>Safeguarding issues, including online safety</w:t>
            </w:r>
            <w:r w:rsidR="000A5803" w:rsidRPr="00F66A57">
              <w:rPr>
                <w:rFonts w:ascii="Arial" w:hAnsi="Arial" w:cs="Arial"/>
                <w:color w:val="000000" w:themeColor="text1"/>
                <w:sz w:val="22"/>
                <w:szCs w:val="22"/>
              </w:rPr>
              <w:t xml:space="preserve">, </w:t>
            </w:r>
            <w:r w:rsidR="00C84F91">
              <w:rPr>
                <w:rFonts w:ascii="Arial" w:hAnsi="Arial" w:cs="Arial"/>
                <w:color w:val="000000" w:themeColor="text1"/>
                <w:sz w:val="22"/>
                <w:szCs w:val="22"/>
              </w:rPr>
              <w:t>child on child-</w:t>
            </w:r>
            <w:r w:rsidR="000A5803" w:rsidRPr="00F66A57">
              <w:rPr>
                <w:rFonts w:ascii="Arial" w:hAnsi="Arial" w:cs="Arial"/>
                <w:color w:val="000000" w:themeColor="text1"/>
                <w:sz w:val="22"/>
                <w:szCs w:val="22"/>
              </w:rPr>
              <w:t xml:space="preserve"> abuse</w:t>
            </w:r>
            <w:r w:rsidR="00925A1E" w:rsidRPr="00F66A57">
              <w:rPr>
                <w:rFonts w:ascii="Arial" w:hAnsi="Arial" w:cs="Arial"/>
                <w:color w:val="000000" w:themeColor="text1"/>
                <w:sz w:val="22"/>
                <w:szCs w:val="22"/>
              </w:rPr>
              <w:t>, sexual harassment</w:t>
            </w:r>
            <w:r w:rsidR="0016331D" w:rsidRPr="00F66A57">
              <w:rPr>
                <w:rFonts w:ascii="Arial" w:hAnsi="Arial" w:cs="Arial"/>
                <w:color w:val="000000" w:themeColor="text1"/>
                <w:sz w:val="22"/>
                <w:szCs w:val="22"/>
              </w:rPr>
              <w:t xml:space="preserve"> and extra familial harm (multiple harms)</w:t>
            </w:r>
            <w:r w:rsidRPr="00F66A57">
              <w:rPr>
                <w:rFonts w:ascii="Arial" w:hAnsi="Arial" w:cs="Arial"/>
                <w:color w:val="000000" w:themeColor="text1"/>
                <w:sz w:val="22"/>
                <w:szCs w:val="22"/>
              </w:rPr>
              <w:t xml:space="preserve"> will be addressed through the curriculum</w:t>
            </w:r>
            <w:r w:rsidR="0016331D" w:rsidRPr="00F66A57">
              <w:rPr>
                <w:rFonts w:ascii="Arial" w:hAnsi="Arial" w:cs="Arial"/>
                <w:color w:val="000000" w:themeColor="text1"/>
                <w:sz w:val="22"/>
                <w:szCs w:val="22"/>
              </w:rPr>
              <w:t xml:space="preserve"> in an age-appropriate way.</w:t>
            </w:r>
          </w:p>
          <w:p w14:paraId="5BB58A62" w14:textId="77777777" w:rsidR="00C258B0" w:rsidRPr="00F66A57" w:rsidRDefault="00C258B0" w:rsidP="00C258B0">
            <w:pPr>
              <w:contextualSpacing/>
              <w:jc w:val="both"/>
              <w:rPr>
                <w:rFonts w:ascii="Arial" w:hAnsi="Arial" w:cs="Arial"/>
                <w:color w:val="000000" w:themeColor="text1"/>
                <w:sz w:val="22"/>
                <w:szCs w:val="22"/>
              </w:rPr>
            </w:pPr>
          </w:p>
          <w:p w14:paraId="5E8AC224" w14:textId="77777777" w:rsidR="00C258B0" w:rsidRPr="00F66A57" w:rsidRDefault="00C258B0" w:rsidP="00C258B0">
            <w:pPr>
              <w:jc w:val="both"/>
              <w:rPr>
                <w:rFonts w:ascii="Arial" w:hAnsi="Arial" w:cs="Arial"/>
                <w:color w:val="000000" w:themeColor="text1"/>
                <w:sz w:val="22"/>
                <w:szCs w:val="22"/>
              </w:rPr>
            </w:pPr>
          </w:p>
          <w:p w14:paraId="0C46D88A" w14:textId="77777777" w:rsidR="00C258B0" w:rsidRPr="00F66A57" w:rsidRDefault="00C258B0" w:rsidP="00C258B0">
            <w:pPr>
              <w:jc w:val="both"/>
              <w:rPr>
                <w:rFonts w:ascii="Arial" w:hAnsi="Arial" w:cs="Arial"/>
                <w:color w:val="000000" w:themeColor="text1"/>
                <w:sz w:val="22"/>
                <w:szCs w:val="22"/>
              </w:rPr>
            </w:pPr>
          </w:p>
        </w:tc>
        <w:tc>
          <w:tcPr>
            <w:tcW w:w="4140" w:type="dxa"/>
            <w:shd w:val="clear" w:color="auto" w:fill="F2F2F2"/>
          </w:tcPr>
          <w:p w14:paraId="0648CA40" w14:textId="194D8F8C"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00A935B0" w14:textId="77777777" w:rsidR="00E70A44" w:rsidRPr="00F66A57" w:rsidRDefault="00E70A44" w:rsidP="00C258B0">
            <w:pPr>
              <w:jc w:val="both"/>
              <w:rPr>
                <w:rFonts w:ascii="Arial" w:hAnsi="Arial" w:cs="Arial"/>
                <w:i/>
                <w:iCs/>
                <w:color w:val="000000" w:themeColor="text1"/>
                <w:sz w:val="22"/>
                <w:szCs w:val="22"/>
              </w:rPr>
            </w:pPr>
          </w:p>
          <w:p w14:paraId="3183A5C2" w14:textId="0ECD6193" w:rsidR="00C258B0" w:rsidRPr="00F66A57" w:rsidRDefault="00C258B0" w:rsidP="0016331D">
            <w:pPr>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All </w:t>
            </w:r>
            <w:r w:rsidR="006B28A2" w:rsidRPr="00F66A57">
              <w:rPr>
                <w:rFonts w:ascii="Arial" w:hAnsi="Arial" w:cs="Arial"/>
                <w:i/>
                <w:iCs/>
                <w:color w:val="000000" w:themeColor="text1"/>
                <w:sz w:val="22"/>
                <w:szCs w:val="22"/>
              </w:rPr>
              <w:t xml:space="preserve">staff </w:t>
            </w:r>
            <w:r w:rsidRPr="00F66A57">
              <w:rPr>
                <w:rFonts w:ascii="Arial" w:hAnsi="Arial" w:cs="Arial"/>
                <w:i/>
                <w:iCs/>
                <w:color w:val="000000" w:themeColor="text1"/>
                <w:sz w:val="22"/>
                <w:szCs w:val="22"/>
              </w:rPr>
              <w:t>will be made aware of our school’s unauthorised absence and children missing from education procedures.</w:t>
            </w:r>
          </w:p>
          <w:p w14:paraId="227AD946" w14:textId="77777777" w:rsidR="00C258B0" w:rsidRPr="00F66A57" w:rsidRDefault="00C258B0" w:rsidP="0016331D">
            <w:pPr>
              <w:rPr>
                <w:rFonts w:ascii="Arial" w:hAnsi="Arial" w:cs="Arial"/>
                <w:i/>
                <w:color w:val="000000" w:themeColor="text1"/>
                <w:sz w:val="22"/>
                <w:szCs w:val="22"/>
              </w:rPr>
            </w:pPr>
          </w:p>
          <w:p w14:paraId="0F45C861" w14:textId="6F2FA9D2" w:rsidR="00C258B0" w:rsidRPr="00F66A57" w:rsidRDefault="00C258B0" w:rsidP="0016331D">
            <w:pPr>
              <w:rPr>
                <w:rFonts w:ascii="Arial" w:hAnsi="Arial" w:cs="Arial"/>
                <w:color w:val="000000" w:themeColor="text1"/>
                <w:sz w:val="22"/>
                <w:szCs w:val="22"/>
              </w:rPr>
            </w:pPr>
            <w:r w:rsidRPr="00F66A57">
              <w:rPr>
                <w:rFonts w:ascii="Arial" w:hAnsi="Arial" w:cs="Arial"/>
                <w:i/>
                <w:color w:val="000000" w:themeColor="text1"/>
                <w:sz w:val="22"/>
                <w:szCs w:val="22"/>
              </w:rPr>
              <w:t xml:space="preserve">We will provide opportunities for </w:t>
            </w:r>
            <w:r w:rsidR="00CA1EE3" w:rsidRPr="00F66A57">
              <w:rPr>
                <w:rFonts w:ascii="Arial" w:hAnsi="Arial" w:cs="Arial"/>
                <w:b/>
                <w:bCs/>
                <w:i/>
                <w:color w:val="000000" w:themeColor="text1"/>
                <w:sz w:val="22"/>
                <w:szCs w:val="22"/>
              </w:rPr>
              <w:t>*&lt;</w:t>
            </w:r>
            <w:r w:rsidRPr="00F66A57">
              <w:rPr>
                <w:rFonts w:ascii="Arial" w:hAnsi="Arial" w:cs="Arial"/>
                <w:b/>
                <w:bCs/>
                <w:i/>
                <w:color w:val="000000" w:themeColor="text1"/>
                <w:sz w:val="22"/>
                <w:szCs w:val="22"/>
              </w:rPr>
              <w:t>pupils/students</w:t>
            </w:r>
            <w:r w:rsidR="00CA1EE3" w:rsidRPr="00F66A57">
              <w:rPr>
                <w:rFonts w:ascii="Arial" w:hAnsi="Arial" w:cs="Arial"/>
                <w:b/>
                <w:bCs/>
                <w:i/>
                <w:color w:val="000000" w:themeColor="text1"/>
                <w:sz w:val="22"/>
                <w:szCs w:val="22"/>
              </w:rPr>
              <w:t>&gt;</w:t>
            </w:r>
            <w:r w:rsidRPr="00F66A57">
              <w:rPr>
                <w:rFonts w:ascii="Arial" w:hAnsi="Arial" w:cs="Arial"/>
                <w:i/>
                <w:color w:val="000000" w:themeColor="text1"/>
                <w:sz w:val="22"/>
                <w:szCs w:val="22"/>
              </w:rPr>
              <w:t xml:space="preserve"> to develop skills, concepts, attitudes and knowledge that promote their safety and well-being.</w:t>
            </w:r>
            <w:r w:rsidRPr="00F66A57">
              <w:rPr>
                <w:rFonts w:ascii="Arial" w:hAnsi="Arial" w:cs="Arial"/>
                <w:color w:val="000000" w:themeColor="text1"/>
                <w:sz w:val="22"/>
                <w:szCs w:val="22"/>
              </w:rPr>
              <w:t xml:space="preserve"> </w:t>
            </w:r>
          </w:p>
          <w:p w14:paraId="0324EB3D" w14:textId="77777777" w:rsidR="00C258B0" w:rsidRPr="00F66A57" w:rsidRDefault="00C258B0" w:rsidP="0016331D">
            <w:pPr>
              <w:rPr>
                <w:rFonts w:ascii="Arial" w:hAnsi="Arial" w:cs="Arial"/>
                <w:color w:val="000000" w:themeColor="text1"/>
                <w:sz w:val="22"/>
                <w:szCs w:val="22"/>
              </w:rPr>
            </w:pPr>
          </w:p>
          <w:p w14:paraId="3A6126E7" w14:textId="16BC2692" w:rsidR="00C258B0" w:rsidRPr="00F66A57" w:rsidRDefault="00C258B0" w:rsidP="0016331D">
            <w:pPr>
              <w:rPr>
                <w:rFonts w:ascii="Arial" w:hAnsi="Arial" w:cs="Arial"/>
                <w:i/>
                <w:color w:val="000000" w:themeColor="text1"/>
                <w:sz w:val="22"/>
                <w:szCs w:val="22"/>
              </w:rPr>
            </w:pPr>
            <w:r w:rsidRPr="00F66A57">
              <w:rPr>
                <w:rFonts w:ascii="Arial" w:hAnsi="Arial" w:cs="Arial"/>
                <w:i/>
                <w:color w:val="000000" w:themeColor="text1"/>
                <w:sz w:val="22"/>
                <w:szCs w:val="22"/>
              </w:rPr>
              <w:t>All our policies which address issues of power and potential harm</w:t>
            </w:r>
            <w:r w:rsidR="00717F82"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will be inter-linked to ensure a whole school approach.</w:t>
            </w:r>
          </w:p>
          <w:p w14:paraId="3C1E380C" w14:textId="77777777" w:rsidR="00C258B0" w:rsidRPr="00F66A57" w:rsidRDefault="00C258B0" w:rsidP="0016331D">
            <w:pPr>
              <w:rPr>
                <w:rFonts w:ascii="Arial" w:hAnsi="Arial" w:cs="Arial"/>
                <w:i/>
                <w:color w:val="000000" w:themeColor="text1"/>
                <w:sz w:val="22"/>
                <w:szCs w:val="22"/>
              </w:rPr>
            </w:pPr>
          </w:p>
          <w:p w14:paraId="6E5903D1" w14:textId="77F6126D" w:rsidR="00C258B0" w:rsidRPr="00F66A57" w:rsidRDefault="00C258B0" w:rsidP="0016331D">
            <w:pPr>
              <w:rPr>
                <w:rFonts w:ascii="Arial" w:hAnsi="Arial" w:cs="Arial"/>
                <w:i/>
                <w:color w:val="000000" w:themeColor="text1"/>
                <w:sz w:val="22"/>
                <w:szCs w:val="22"/>
              </w:rPr>
            </w:pPr>
            <w:r w:rsidRPr="00F66A57">
              <w:rPr>
                <w:rFonts w:ascii="Arial" w:hAnsi="Arial" w:cs="Arial"/>
                <w:i/>
                <w:color w:val="000000" w:themeColor="text1"/>
                <w:sz w:val="22"/>
                <w:szCs w:val="22"/>
              </w:rPr>
              <w:t>We recognise the particular vulnerability of children who have a social worker.</w:t>
            </w:r>
          </w:p>
          <w:p w14:paraId="67F4527F" w14:textId="77777777" w:rsidR="00C258B0" w:rsidRPr="00F66A57" w:rsidRDefault="00C258B0" w:rsidP="00C258B0">
            <w:pPr>
              <w:jc w:val="both"/>
              <w:rPr>
                <w:rFonts w:ascii="Arial" w:hAnsi="Arial" w:cs="Arial"/>
                <w:i/>
                <w:color w:val="000000" w:themeColor="text1"/>
                <w:sz w:val="22"/>
                <w:szCs w:val="22"/>
              </w:rPr>
            </w:pPr>
          </w:p>
          <w:p w14:paraId="230DCFCB" w14:textId="77777777" w:rsidR="00C258B0" w:rsidRPr="00F66A57" w:rsidRDefault="00C258B0" w:rsidP="00C258B0">
            <w:pPr>
              <w:jc w:val="both"/>
              <w:rPr>
                <w:rFonts w:ascii="Arial" w:hAnsi="Arial" w:cs="Arial"/>
                <w:i/>
                <w:color w:val="000000" w:themeColor="text1"/>
                <w:sz w:val="22"/>
                <w:szCs w:val="22"/>
              </w:rPr>
            </w:pPr>
          </w:p>
        </w:tc>
      </w:tr>
    </w:tbl>
    <w:p w14:paraId="5358A868" w14:textId="77777777" w:rsidR="009E5932" w:rsidRPr="00F66A57" w:rsidRDefault="009E5932"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hirteen: What we will do when we are concerned - Early Help response"/>
        <w:tblDescription w:val="This means that in our school we will: implement Right Help Right Time"/>
      </w:tblPr>
      <w:tblGrid>
        <w:gridCol w:w="5778"/>
        <w:gridCol w:w="4140"/>
      </w:tblGrid>
      <w:tr w:rsidR="00F66A57" w:rsidRPr="00F66A57" w14:paraId="77C96189" w14:textId="77777777" w:rsidTr="00BB37C8">
        <w:trPr>
          <w:tblHeader/>
        </w:trPr>
        <w:tc>
          <w:tcPr>
            <w:tcW w:w="5778" w:type="dxa"/>
          </w:tcPr>
          <w:p w14:paraId="0B416E2F" w14:textId="71E368E9" w:rsidR="00C258B0" w:rsidRPr="00F66A57" w:rsidRDefault="00C258B0" w:rsidP="0091544C">
            <w:pPr>
              <w:pStyle w:val="Heading2"/>
              <w:outlineLvl w:val="1"/>
              <w:rPr>
                <w:color w:val="000000" w:themeColor="text1"/>
              </w:rPr>
            </w:pPr>
            <w:r w:rsidRPr="00F66A57">
              <w:rPr>
                <w:color w:val="000000" w:themeColor="text1"/>
              </w:rPr>
              <w:lastRenderedPageBreak/>
              <w:t>13.0</w:t>
            </w:r>
            <w:r w:rsidR="005D6CD7" w:rsidRPr="00F66A57">
              <w:rPr>
                <w:color w:val="000000" w:themeColor="text1"/>
              </w:rPr>
              <w:tab/>
            </w:r>
            <w:r w:rsidR="0091544C" w:rsidRPr="00F66A57">
              <w:rPr>
                <w:color w:val="000000" w:themeColor="text1"/>
              </w:rPr>
              <w:t xml:space="preserve">What </w:t>
            </w:r>
            <w:r w:rsidR="00A6634B" w:rsidRPr="00F66A57">
              <w:rPr>
                <w:color w:val="000000" w:themeColor="text1"/>
              </w:rPr>
              <w:t xml:space="preserve">we will do when we are concerned </w:t>
            </w:r>
            <w:r w:rsidR="0091544C" w:rsidRPr="00F66A57">
              <w:rPr>
                <w:color w:val="000000" w:themeColor="text1"/>
              </w:rPr>
              <w:t xml:space="preserve">– Early Help </w:t>
            </w:r>
            <w:r w:rsidR="00A6634B" w:rsidRPr="00F66A57">
              <w:rPr>
                <w:color w:val="000000" w:themeColor="text1"/>
              </w:rPr>
              <w:t xml:space="preserve">response </w:t>
            </w:r>
          </w:p>
          <w:p w14:paraId="682CB0BA" w14:textId="77777777" w:rsidR="00C258B0" w:rsidRPr="00F66A57" w:rsidRDefault="00C258B0" w:rsidP="00C258B0">
            <w:pPr>
              <w:ind w:left="465" w:hanging="465"/>
              <w:jc w:val="both"/>
              <w:rPr>
                <w:rFonts w:ascii="Arial" w:hAnsi="Arial" w:cs="Arial"/>
                <w:color w:val="000000" w:themeColor="text1"/>
                <w:sz w:val="22"/>
                <w:szCs w:val="22"/>
              </w:rPr>
            </w:pPr>
          </w:p>
          <w:p w14:paraId="1584BD7E" w14:textId="2F9518AA" w:rsidR="00C258B0"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Where unmet needs have been identified for a </w:t>
            </w:r>
            <w:r w:rsidR="00CA1EE3" w:rsidRPr="00EB5BF3">
              <w:rPr>
                <w:rFonts w:ascii="Arial" w:hAnsi="Arial" w:cs="Arial"/>
                <w:b/>
                <w:bCs/>
                <w:color w:val="000000" w:themeColor="text1"/>
                <w:sz w:val="22"/>
                <w:szCs w:val="22"/>
              </w:rPr>
              <w:t>*&lt;</w:t>
            </w:r>
            <w:r w:rsidRPr="00EB5BF3">
              <w:rPr>
                <w:rFonts w:ascii="Arial" w:hAnsi="Arial" w:cs="Arial"/>
                <w:b/>
                <w:bCs/>
                <w:color w:val="000000" w:themeColor="text1"/>
                <w:sz w:val="22"/>
                <w:szCs w:val="22"/>
              </w:rPr>
              <w:t>child/ young person</w:t>
            </w:r>
            <w:r w:rsidR="00CA1EE3" w:rsidRPr="00EB5BF3">
              <w:rPr>
                <w:rFonts w:ascii="Arial" w:hAnsi="Arial" w:cs="Arial"/>
                <w:b/>
                <w:bCs/>
                <w:color w:val="000000" w:themeColor="text1"/>
                <w:sz w:val="22"/>
                <w:szCs w:val="22"/>
              </w:rPr>
              <w:t>&gt;</w:t>
            </w:r>
            <w:r w:rsidRPr="00EB5BF3">
              <w:rPr>
                <w:rFonts w:ascii="Arial" w:hAnsi="Arial" w:cs="Arial"/>
                <w:b/>
                <w:bCs/>
                <w:color w:val="000000" w:themeColor="text1"/>
                <w:sz w:val="22"/>
                <w:szCs w:val="22"/>
              </w:rPr>
              <w:t xml:space="preserve"> </w:t>
            </w:r>
            <w:r w:rsidRPr="00EB5BF3">
              <w:rPr>
                <w:rFonts w:ascii="Arial" w:hAnsi="Arial" w:cs="Arial"/>
                <w:color w:val="000000" w:themeColor="text1"/>
                <w:sz w:val="22"/>
                <w:szCs w:val="22"/>
              </w:rPr>
              <w:t xml:space="preserve">utilising the </w:t>
            </w:r>
            <w:hyperlink r:id="rId43" w:history="1">
              <w:r w:rsidR="00792012" w:rsidRPr="00EB5BF3">
                <w:rPr>
                  <w:rFonts w:ascii="Arial" w:hAnsi="Arial" w:cs="Arial"/>
                  <w:b/>
                  <w:bCs/>
                  <w:color w:val="000000" w:themeColor="text1"/>
                  <w:sz w:val="22"/>
                  <w:szCs w:val="22"/>
                  <w:u w:val="single"/>
                </w:rPr>
                <w:t>Right Help Right Time</w:t>
              </w:r>
            </w:hyperlink>
            <w:r w:rsidR="00792012" w:rsidRPr="00EB5BF3">
              <w:rPr>
                <w:rFonts w:ascii="Arial" w:hAnsi="Arial" w:cs="Arial"/>
                <w:b/>
                <w:bCs/>
                <w:color w:val="000000" w:themeColor="text1"/>
                <w:sz w:val="22"/>
                <w:szCs w:val="22"/>
              </w:rPr>
              <w:t xml:space="preserve"> </w:t>
            </w:r>
            <w:r w:rsidRPr="00EB5BF3">
              <w:rPr>
                <w:rFonts w:ascii="Arial" w:hAnsi="Arial" w:cs="Arial"/>
                <w:color w:val="000000" w:themeColor="text1"/>
                <w:sz w:val="22"/>
                <w:szCs w:val="22"/>
              </w:rPr>
              <w:t xml:space="preserve">(RHRT) model but there is no evidence of a significant risk, the DSL will oversee the delivery of an appropriate Early Help response. </w:t>
            </w:r>
          </w:p>
          <w:p w14:paraId="35BAC4C1" w14:textId="77777777" w:rsidR="00717F82" w:rsidRPr="00EB5BF3" w:rsidRDefault="00717F82" w:rsidP="00C258B0">
            <w:pPr>
              <w:jc w:val="both"/>
              <w:rPr>
                <w:rFonts w:ascii="Arial" w:hAnsi="Arial" w:cs="Arial"/>
                <w:color w:val="000000" w:themeColor="text1"/>
                <w:sz w:val="22"/>
                <w:szCs w:val="22"/>
              </w:rPr>
            </w:pPr>
          </w:p>
          <w:p w14:paraId="101DF004" w14:textId="7C96802B" w:rsidR="00C258B0"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The child/young person</w:t>
            </w:r>
            <w:r w:rsidR="00717F82" w:rsidRPr="00EB5BF3">
              <w:rPr>
                <w:rFonts w:ascii="Arial" w:hAnsi="Arial" w:cs="Arial"/>
                <w:color w:val="000000" w:themeColor="text1"/>
                <w:sz w:val="22"/>
                <w:szCs w:val="22"/>
              </w:rPr>
              <w:t>’</w:t>
            </w:r>
            <w:r w:rsidRPr="00EB5BF3">
              <w:rPr>
                <w:rFonts w:ascii="Arial" w:hAnsi="Arial" w:cs="Arial"/>
                <w:color w:val="000000" w:themeColor="text1"/>
                <w:sz w:val="22"/>
                <w:szCs w:val="22"/>
              </w:rPr>
              <w:t>s voice must remain paramount within a solution focused practice framework.</w:t>
            </w:r>
            <w:r w:rsidR="005B530B" w:rsidRPr="00EB5BF3">
              <w:rPr>
                <w:rFonts w:ascii="Arial" w:hAnsi="Arial" w:cs="Arial"/>
                <w:color w:val="000000" w:themeColor="text1"/>
                <w:sz w:val="22"/>
                <w:szCs w:val="22"/>
              </w:rPr>
              <w:t xml:space="preserve"> </w:t>
            </w:r>
          </w:p>
          <w:p w14:paraId="678D88FD" w14:textId="77777777" w:rsidR="00C258B0" w:rsidRPr="00EB5BF3" w:rsidRDefault="00C258B0" w:rsidP="00C258B0">
            <w:pPr>
              <w:jc w:val="both"/>
              <w:rPr>
                <w:rFonts w:ascii="Arial" w:hAnsi="Arial" w:cs="Arial"/>
                <w:color w:val="000000" w:themeColor="text1"/>
                <w:sz w:val="22"/>
                <w:szCs w:val="22"/>
              </w:rPr>
            </w:pPr>
          </w:p>
          <w:p w14:paraId="4F01F223" w14:textId="25584601" w:rsidR="00C258B0"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The primary assessment document is </w:t>
            </w:r>
            <w:hyperlink r:id="rId44" w:history="1">
              <w:r w:rsidRPr="00EB5BF3">
                <w:rPr>
                  <w:rStyle w:val="Hyperlink"/>
                  <w:rFonts w:ascii="Arial" w:hAnsi="Arial" w:cs="Arial"/>
                  <w:b/>
                  <w:bCs/>
                  <w:color w:val="000000" w:themeColor="text1"/>
                  <w:sz w:val="22"/>
                  <w:szCs w:val="22"/>
                </w:rPr>
                <w:t>the Early Help Assessment (EHA)</w:t>
              </w:r>
              <w:r w:rsidR="00991139" w:rsidRPr="00EB5BF3">
                <w:rPr>
                  <w:rStyle w:val="Hyperlink"/>
                  <w:rFonts w:ascii="Arial" w:hAnsi="Arial" w:cs="Arial"/>
                  <w:b/>
                  <w:bCs/>
                  <w:color w:val="000000" w:themeColor="text1"/>
                  <w:sz w:val="22"/>
                  <w:szCs w:val="22"/>
                </w:rPr>
                <w:t>.</w:t>
              </w:r>
            </w:hyperlink>
          </w:p>
          <w:p w14:paraId="18B30CE6" w14:textId="77777777" w:rsidR="00C258B0" w:rsidRPr="00EB5BF3" w:rsidRDefault="00C258B0" w:rsidP="00C258B0">
            <w:pPr>
              <w:jc w:val="both"/>
              <w:rPr>
                <w:rFonts w:ascii="Arial" w:hAnsi="Arial" w:cs="Arial"/>
                <w:color w:val="000000" w:themeColor="text1"/>
                <w:sz w:val="22"/>
                <w:szCs w:val="22"/>
              </w:rPr>
            </w:pPr>
          </w:p>
          <w:p w14:paraId="2802816A" w14:textId="3CA4477B" w:rsidR="00C258B0" w:rsidRPr="00EB5BF3" w:rsidRDefault="003D4F65" w:rsidP="00C258B0">
            <w:pPr>
              <w:jc w:val="both"/>
              <w:rPr>
                <w:rFonts w:ascii="Arial" w:eastAsia="Calibri" w:hAnsi="Arial" w:cs="Arial"/>
                <w:color w:val="000000" w:themeColor="text1"/>
                <w:sz w:val="22"/>
                <w:szCs w:val="22"/>
              </w:rPr>
            </w:pPr>
            <w:r w:rsidRPr="00EB5BF3">
              <w:rPr>
                <w:rFonts w:ascii="Arial" w:eastAsia="Calibri" w:hAnsi="Arial" w:cs="Arial"/>
                <w:color w:val="000000" w:themeColor="text1"/>
                <w:sz w:val="22"/>
                <w:szCs w:val="22"/>
              </w:rPr>
              <w:t>If a</w:t>
            </w:r>
            <w:r w:rsidR="00C258B0" w:rsidRPr="00EB5BF3">
              <w:rPr>
                <w:rFonts w:ascii="Arial" w:eastAsia="Calibri" w:hAnsi="Arial" w:cs="Arial"/>
                <w:color w:val="000000" w:themeColor="text1"/>
                <w:sz w:val="22"/>
                <w:szCs w:val="22"/>
              </w:rPr>
              <w:t xml:space="preserve"> </w:t>
            </w:r>
            <w:r w:rsidR="006B28A2" w:rsidRPr="00EB5BF3">
              <w:rPr>
                <w:rFonts w:ascii="Arial" w:eastAsia="Calibri" w:hAnsi="Arial" w:cs="Arial"/>
                <w:color w:val="000000" w:themeColor="text1"/>
                <w:sz w:val="22"/>
                <w:szCs w:val="22"/>
              </w:rPr>
              <w:t xml:space="preserve">social care </w:t>
            </w:r>
            <w:r w:rsidR="00C258B0" w:rsidRPr="00EB5BF3">
              <w:rPr>
                <w:rFonts w:ascii="Arial" w:eastAsia="Calibri" w:hAnsi="Arial" w:cs="Arial"/>
                <w:color w:val="000000" w:themeColor="text1"/>
                <w:sz w:val="22"/>
                <w:szCs w:val="22"/>
              </w:rPr>
              <w:t xml:space="preserve">response is needed to meet </w:t>
            </w:r>
            <w:r w:rsidR="00717F82" w:rsidRPr="00EB5BF3">
              <w:rPr>
                <w:rFonts w:ascii="Arial" w:eastAsia="Calibri" w:hAnsi="Arial" w:cs="Arial"/>
                <w:color w:val="000000" w:themeColor="text1"/>
                <w:sz w:val="22"/>
                <w:szCs w:val="22"/>
              </w:rPr>
              <w:t>an</w:t>
            </w:r>
            <w:r w:rsidR="00C258B0" w:rsidRPr="00EB5BF3">
              <w:rPr>
                <w:rFonts w:ascii="Arial" w:eastAsia="Calibri" w:hAnsi="Arial" w:cs="Arial"/>
                <w:color w:val="000000" w:themeColor="text1"/>
                <w:sz w:val="22"/>
                <w:szCs w:val="22"/>
              </w:rPr>
              <w:t xml:space="preserve"> unmet safeguarding need</w:t>
            </w:r>
            <w:r w:rsidR="002E40E8" w:rsidRPr="00EB5BF3">
              <w:rPr>
                <w:rFonts w:ascii="Arial" w:eastAsia="Calibri" w:hAnsi="Arial" w:cs="Arial"/>
                <w:color w:val="000000" w:themeColor="text1"/>
                <w:sz w:val="22"/>
                <w:szCs w:val="22"/>
              </w:rPr>
              <w:t xml:space="preserve">, </w:t>
            </w:r>
            <w:r w:rsidR="00C258B0" w:rsidRPr="00EB5BF3">
              <w:rPr>
                <w:rFonts w:ascii="Arial" w:eastAsia="Calibri" w:hAnsi="Arial" w:cs="Arial"/>
                <w:color w:val="000000" w:themeColor="text1"/>
                <w:sz w:val="22"/>
                <w:szCs w:val="22"/>
              </w:rPr>
              <w:t xml:space="preserve">the DSL will initiate a Request for Support, </w:t>
            </w:r>
            <w:hyperlink r:id="rId45" w:history="1">
              <w:r w:rsidR="00C258B0" w:rsidRPr="00EB5BF3">
                <w:rPr>
                  <w:rStyle w:val="Hyperlink"/>
                  <w:rFonts w:ascii="Arial" w:eastAsia="Calibri" w:hAnsi="Arial" w:cs="Arial"/>
                  <w:b/>
                  <w:bCs/>
                  <w:color w:val="000000" w:themeColor="text1"/>
                  <w:sz w:val="22"/>
                  <w:szCs w:val="22"/>
                </w:rPr>
                <w:t>seeking advice from Children’s Advice and Support Service (CASS) as required</w:t>
              </w:r>
            </w:hyperlink>
            <w:r w:rsidR="00C258B0" w:rsidRPr="00EB5BF3">
              <w:rPr>
                <w:rFonts w:ascii="Arial" w:eastAsia="Calibri" w:hAnsi="Arial" w:cs="Arial"/>
                <w:b/>
                <w:bCs/>
                <w:color w:val="000000" w:themeColor="text1"/>
                <w:sz w:val="22"/>
                <w:szCs w:val="22"/>
              </w:rPr>
              <w:t>.</w:t>
            </w:r>
          </w:p>
          <w:p w14:paraId="032B7948" w14:textId="77777777" w:rsidR="00C258B0" w:rsidRPr="00EB5BF3" w:rsidRDefault="00C258B0" w:rsidP="00C258B0">
            <w:pPr>
              <w:jc w:val="both"/>
              <w:rPr>
                <w:rFonts w:ascii="Arial" w:eastAsia="Calibri" w:hAnsi="Arial" w:cs="Arial"/>
                <w:color w:val="000000" w:themeColor="text1"/>
                <w:sz w:val="22"/>
                <w:szCs w:val="22"/>
              </w:rPr>
            </w:pPr>
          </w:p>
          <w:p w14:paraId="35D8745B" w14:textId="6888A014" w:rsidR="00C258B0" w:rsidRPr="00EB5BF3" w:rsidRDefault="00C258B0" w:rsidP="00C258B0">
            <w:pPr>
              <w:jc w:val="both"/>
              <w:rPr>
                <w:rFonts w:ascii="Arial" w:eastAsia="Calibri" w:hAnsi="Arial" w:cs="Arial"/>
                <w:color w:val="000000" w:themeColor="text1"/>
                <w:sz w:val="22"/>
                <w:szCs w:val="22"/>
              </w:rPr>
            </w:pPr>
            <w:r w:rsidRPr="00EB5BF3">
              <w:rPr>
                <w:rFonts w:ascii="Arial" w:eastAsia="Calibri" w:hAnsi="Arial" w:cs="Arial"/>
                <w:color w:val="000000" w:themeColor="text1"/>
                <w:sz w:val="22"/>
                <w:szCs w:val="22"/>
              </w:rPr>
              <w:t>The DSL will then oversee the agreed intervention from school as part of the multi</w:t>
            </w:r>
            <w:r w:rsidR="003D4F65" w:rsidRPr="00EB5BF3">
              <w:rPr>
                <w:rFonts w:ascii="Arial" w:eastAsia="Calibri" w:hAnsi="Arial" w:cs="Arial"/>
                <w:color w:val="000000" w:themeColor="text1"/>
                <w:sz w:val="22"/>
                <w:szCs w:val="22"/>
              </w:rPr>
              <w:t>-</w:t>
            </w:r>
            <w:r w:rsidRPr="00EB5BF3">
              <w:rPr>
                <w:rFonts w:ascii="Arial" w:eastAsia="Calibri" w:hAnsi="Arial" w:cs="Arial"/>
                <w:color w:val="000000" w:themeColor="text1"/>
                <w:sz w:val="22"/>
                <w:szCs w:val="22"/>
              </w:rPr>
              <w:t xml:space="preserve">agency safeguarding response and ongoing school-focused support. </w:t>
            </w:r>
          </w:p>
          <w:p w14:paraId="4BF49F8D" w14:textId="77777777" w:rsidR="00C258B0" w:rsidRPr="00F66A57" w:rsidRDefault="00C258B0" w:rsidP="00C258B0">
            <w:pPr>
              <w:ind w:left="720"/>
              <w:jc w:val="both"/>
              <w:rPr>
                <w:rFonts w:ascii="Arial" w:eastAsia="Calibri" w:hAnsi="Arial" w:cs="Arial"/>
                <w:color w:val="000000" w:themeColor="text1"/>
                <w:sz w:val="22"/>
                <w:szCs w:val="22"/>
              </w:rPr>
            </w:pPr>
          </w:p>
        </w:tc>
        <w:tc>
          <w:tcPr>
            <w:tcW w:w="4140" w:type="dxa"/>
            <w:shd w:val="clear" w:color="auto" w:fill="F2F2F2"/>
          </w:tcPr>
          <w:p w14:paraId="0299C290" w14:textId="7C953C24"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This means that in our school we will: implement </w:t>
            </w:r>
            <w:hyperlink r:id="rId46" w:history="1">
              <w:r w:rsidR="00CA1EE3" w:rsidRPr="00F66A57">
                <w:rPr>
                  <w:rFonts w:ascii="Arial" w:hAnsi="Arial" w:cs="Arial"/>
                  <w:b/>
                  <w:bCs/>
                  <w:i/>
                  <w:iCs/>
                  <w:color w:val="000000" w:themeColor="text1"/>
                  <w:sz w:val="22"/>
                  <w:szCs w:val="22"/>
                  <w:u w:val="single"/>
                </w:rPr>
                <w:t>Right Help Right Time</w:t>
              </w:r>
            </w:hyperlink>
          </w:p>
          <w:p w14:paraId="5FC9B5B9" w14:textId="77777777" w:rsidR="00C258B0" w:rsidRPr="00F66A57" w:rsidRDefault="00C258B0" w:rsidP="00C258B0">
            <w:pPr>
              <w:jc w:val="both"/>
              <w:rPr>
                <w:rFonts w:ascii="Arial" w:hAnsi="Arial" w:cs="Arial"/>
                <w:i/>
                <w:color w:val="000000" w:themeColor="text1"/>
                <w:sz w:val="22"/>
                <w:szCs w:val="22"/>
              </w:rPr>
            </w:pPr>
          </w:p>
          <w:p w14:paraId="584D68E1" w14:textId="5FF5CA42"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All </w:t>
            </w:r>
            <w:r w:rsidR="00717F82" w:rsidRPr="00F66A57">
              <w:rPr>
                <w:rFonts w:ascii="Arial" w:hAnsi="Arial" w:cs="Arial"/>
                <w:i/>
                <w:color w:val="000000" w:themeColor="text1"/>
                <w:sz w:val="22"/>
                <w:szCs w:val="22"/>
              </w:rPr>
              <w:t>s</w:t>
            </w:r>
            <w:r w:rsidRPr="00F66A57">
              <w:rPr>
                <w:rFonts w:ascii="Arial" w:hAnsi="Arial" w:cs="Arial"/>
                <w:i/>
                <w:color w:val="000000" w:themeColor="text1"/>
                <w:sz w:val="22"/>
                <w:szCs w:val="22"/>
              </w:rPr>
              <w:t>taff will notice and listen to children and young people, sharing their concerns with the DSL in writing</w:t>
            </w:r>
            <w:r w:rsidR="006F55F4" w:rsidRPr="00F66A57">
              <w:rPr>
                <w:rFonts w:ascii="Arial" w:hAnsi="Arial" w:cs="Arial"/>
                <w:i/>
                <w:color w:val="000000" w:themeColor="text1"/>
                <w:sz w:val="22"/>
                <w:szCs w:val="22"/>
              </w:rPr>
              <w:t>.</w:t>
            </w:r>
          </w:p>
          <w:p w14:paraId="2CBD5515" w14:textId="77777777" w:rsidR="00C258B0" w:rsidRPr="00F66A57" w:rsidRDefault="00C258B0" w:rsidP="00C258B0">
            <w:pPr>
              <w:jc w:val="both"/>
              <w:rPr>
                <w:rFonts w:ascii="Arial" w:hAnsi="Arial" w:cs="Arial"/>
                <w:i/>
                <w:color w:val="000000" w:themeColor="text1"/>
                <w:sz w:val="22"/>
                <w:szCs w:val="22"/>
              </w:rPr>
            </w:pPr>
          </w:p>
          <w:p w14:paraId="7675DC32" w14:textId="6CEDCF86"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Safeguarding leads will assess, plan, do and review plans</w:t>
            </w:r>
            <w:r w:rsidR="006F55F4" w:rsidRPr="00F66A57">
              <w:rPr>
                <w:rFonts w:ascii="Arial" w:hAnsi="Arial" w:cs="Arial"/>
                <w:i/>
                <w:color w:val="000000" w:themeColor="text1"/>
                <w:sz w:val="22"/>
                <w:szCs w:val="22"/>
              </w:rPr>
              <w:t>.</w:t>
            </w:r>
          </w:p>
          <w:p w14:paraId="228D54A4" w14:textId="77777777" w:rsidR="00C258B0" w:rsidRPr="00F66A57" w:rsidRDefault="00C258B0" w:rsidP="00C258B0">
            <w:pPr>
              <w:jc w:val="both"/>
              <w:rPr>
                <w:rFonts w:ascii="Arial" w:hAnsi="Arial" w:cs="Arial"/>
                <w:i/>
                <w:color w:val="000000" w:themeColor="text1"/>
                <w:sz w:val="22"/>
                <w:szCs w:val="22"/>
              </w:rPr>
            </w:pPr>
          </w:p>
          <w:p w14:paraId="22F4CF67" w14:textId="3795125A"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Senior leaders will analyse safeguarding data and practice to inform strategic planning and staff CDP</w:t>
            </w:r>
            <w:r w:rsidR="006F55F4" w:rsidRPr="00F66A57">
              <w:rPr>
                <w:rFonts w:ascii="Arial" w:hAnsi="Arial" w:cs="Arial"/>
                <w:i/>
                <w:color w:val="000000" w:themeColor="text1"/>
                <w:sz w:val="22"/>
                <w:szCs w:val="22"/>
              </w:rPr>
              <w:t>.</w:t>
            </w:r>
          </w:p>
          <w:p w14:paraId="24C56242"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color w:val="000000" w:themeColor="text1"/>
                <w:sz w:val="22"/>
                <w:szCs w:val="22"/>
              </w:rPr>
              <w:t xml:space="preserve"> </w:t>
            </w:r>
          </w:p>
          <w:p w14:paraId="43574E86"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The DSL will generally lead on liaising with other agencies and setting up the Our Family Plan. This multi-agency plan will then be reviewed </w:t>
            </w:r>
            <w:r w:rsidR="00914ABC" w:rsidRPr="00F66A57">
              <w:rPr>
                <w:rFonts w:ascii="Arial" w:hAnsi="Arial" w:cs="Arial"/>
                <w:i/>
                <w:color w:val="000000" w:themeColor="text1"/>
                <w:sz w:val="22"/>
                <w:szCs w:val="22"/>
              </w:rPr>
              <w:t>regularly,</w:t>
            </w:r>
            <w:r w:rsidRPr="00F66A57">
              <w:rPr>
                <w:rFonts w:ascii="Arial" w:hAnsi="Arial" w:cs="Arial"/>
                <w:i/>
                <w:color w:val="000000" w:themeColor="text1"/>
                <w:sz w:val="22"/>
                <w:szCs w:val="22"/>
              </w:rPr>
              <w:t xml:space="preserve"> and progress updated towards the goals until the unmet safeguarding needs have been addressed. </w:t>
            </w:r>
          </w:p>
          <w:p w14:paraId="6C03A735" w14:textId="77777777" w:rsidR="00991139" w:rsidRPr="00F66A57" w:rsidRDefault="00991139" w:rsidP="00C258B0">
            <w:pPr>
              <w:jc w:val="both"/>
              <w:rPr>
                <w:rFonts w:ascii="Arial" w:hAnsi="Arial" w:cs="Arial"/>
                <w:i/>
                <w:color w:val="000000" w:themeColor="text1"/>
                <w:sz w:val="22"/>
                <w:szCs w:val="22"/>
              </w:rPr>
            </w:pPr>
          </w:p>
          <w:p w14:paraId="61118287" w14:textId="7EF30A35"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In our school although any member of staff can refer a situation to CASS, it is expected that the majority are passed through the DSL team</w:t>
            </w:r>
            <w:r w:rsidR="00E06575" w:rsidRPr="00F66A57">
              <w:rPr>
                <w:rFonts w:ascii="Arial" w:hAnsi="Arial" w:cs="Arial"/>
                <w:i/>
                <w:color w:val="000000" w:themeColor="text1"/>
                <w:sz w:val="22"/>
                <w:szCs w:val="22"/>
              </w:rPr>
              <w:t>.</w:t>
            </w:r>
          </w:p>
        </w:tc>
      </w:tr>
      <w:bookmarkEnd w:id="11"/>
    </w:tbl>
    <w:p w14:paraId="03AFC593" w14:textId="4CDBA19E" w:rsidR="00991CD3" w:rsidRPr="00F66A57" w:rsidRDefault="00991CD3" w:rsidP="00C258B0">
      <w:pPr>
        <w:spacing w:after="0" w:line="240" w:lineRule="auto"/>
        <w:jc w:val="both"/>
        <w:rPr>
          <w:rFonts w:ascii="Arial" w:eastAsia="Times New Roman" w:hAnsi="Arial" w:cs="Arial"/>
          <w:b/>
          <w:color w:val="000000" w:themeColor="text1"/>
          <w:lang w:eastAsia="en-GB"/>
        </w:rPr>
      </w:pPr>
    </w:p>
    <w:p w14:paraId="093B552C"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00" w:firstRow="0" w:lastRow="0" w:firstColumn="0" w:lastColumn="0" w:noHBand="0" w:noVBand="1"/>
        <w:tblCaption w:val="Part fourteen: Safeguarding students who are vulnerable to radicalisation"/>
      </w:tblPr>
      <w:tblGrid>
        <w:gridCol w:w="5778"/>
        <w:gridCol w:w="4140"/>
      </w:tblGrid>
      <w:tr w:rsidR="00F66A57" w:rsidRPr="00F66A57" w14:paraId="24D48A7D" w14:textId="77777777" w:rsidTr="00BD355F">
        <w:tc>
          <w:tcPr>
            <w:tcW w:w="5778" w:type="dxa"/>
          </w:tcPr>
          <w:p w14:paraId="443F3860" w14:textId="03A3C68E" w:rsidR="00C258B0" w:rsidRPr="00F66A57" w:rsidRDefault="00C258B0" w:rsidP="00A86875">
            <w:pPr>
              <w:pStyle w:val="Heading2"/>
              <w:outlineLvl w:val="1"/>
              <w:rPr>
                <w:rFonts w:eastAsia="Calibri"/>
                <w:color w:val="000000" w:themeColor="text1"/>
              </w:rPr>
            </w:pPr>
            <w:r w:rsidRPr="00F66A57">
              <w:rPr>
                <w:rFonts w:eastAsia="Calibri"/>
                <w:color w:val="000000" w:themeColor="text1"/>
              </w:rPr>
              <w:lastRenderedPageBreak/>
              <w:t>14.0</w:t>
            </w:r>
            <w:r w:rsidR="00991CD3" w:rsidRPr="00F66A57">
              <w:rPr>
                <w:rFonts w:eastAsia="Calibri"/>
                <w:color w:val="000000" w:themeColor="text1"/>
              </w:rPr>
              <w:tab/>
            </w:r>
            <w:r w:rsidR="0091544C" w:rsidRPr="00F66A57">
              <w:rPr>
                <w:rFonts w:eastAsia="Calibri"/>
                <w:color w:val="000000" w:themeColor="text1"/>
              </w:rPr>
              <w:t xml:space="preserve">Safeguarding </w:t>
            </w:r>
            <w:r w:rsidR="00A6634B" w:rsidRPr="00F66A57">
              <w:rPr>
                <w:rFonts w:eastAsia="Calibri"/>
                <w:color w:val="000000" w:themeColor="text1"/>
              </w:rPr>
              <w:t xml:space="preserve">students </w:t>
            </w:r>
            <w:r w:rsidR="00A86875" w:rsidRPr="00F66A57">
              <w:rPr>
                <w:rFonts w:eastAsia="Calibri"/>
                <w:color w:val="000000" w:themeColor="text1"/>
              </w:rPr>
              <w:t xml:space="preserve">who are </w:t>
            </w:r>
            <w:r w:rsidR="00A6634B" w:rsidRPr="00F66A57">
              <w:rPr>
                <w:rFonts w:eastAsia="Calibri"/>
                <w:color w:val="000000" w:themeColor="text1"/>
              </w:rPr>
              <w:t xml:space="preserve">vulnerable </w:t>
            </w:r>
            <w:r w:rsidR="00A86875" w:rsidRPr="00F66A57">
              <w:rPr>
                <w:rFonts w:eastAsia="Calibri"/>
                <w:color w:val="000000" w:themeColor="text1"/>
              </w:rPr>
              <w:t xml:space="preserve">to </w:t>
            </w:r>
            <w:r w:rsidR="00A6634B" w:rsidRPr="00F66A57">
              <w:rPr>
                <w:rFonts w:eastAsia="Calibri"/>
                <w:color w:val="000000" w:themeColor="text1"/>
              </w:rPr>
              <w:t xml:space="preserve">radicalisation </w:t>
            </w:r>
          </w:p>
          <w:p w14:paraId="486287FA" w14:textId="77777777" w:rsidR="00C258B0" w:rsidRPr="00F66A57" w:rsidRDefault="00C258B0" w:rsidP="00C258B0">
            <w:pPr>
              <w:jc w:val="both"/>
              <w:rPr>
                <w:rFonts w:ascii="Arial" w:hAnsi="Arial" w:cs="Arial"/>
                <w:bCs/>
                <w:color w:val="000000" w:themeColor="text1"/>
                <w:sz w:val="22"/>
                <w:szCs w:val="22"/>
              </w:rPr>
            </w:pPr>
          </w:p>
          <w:p w14:paraId="07075824" w14:textId="28AF7039" w:rsidR="00C258B0" w:rsidRPr="00F66A57" w:rsidRDefault="000F2A37" w:rsidP="0007341A">
            <w:pPr>
              <w:rPr>
                <w:rFonts w:ascii="Arial" w:hAnsi="Arial" w:cs="Arial"/>
                <w:color w:val="000000" w:themeColor="text1"/>
                <w:sz w:val="22"/>
                <w:szCs w:val="22"/>
              </w:rPr>
            </w:pPr>
            <w:r w:rsidRPr="00F66A57">
              <w:rPr>
                <w:rFonts w:ascii="Arial" w:hAnsi="Arial" w:cs="Arial"/>
                <w:color w:val="000000" w:themeColor="text1"/>
                <w:sz w:val="22"/>
                <w:szCs w:val="22"/>
              </w:rPr>
              <w:t>F</w:t>
            </w:r>
            <w:r w:rsidR="00C258B0" w:rsidRPr="00F66A57">
              <w:rPr>
                <w:rFonts w:ascii="Arial" w:hAnsi="Arial" w:cs="Arial"/>
                <w:color w:val="000000" w:themeColor="text1"/>
                <w:sz w:val="22"/>
                <w:szCs w:val="22"/>
              </w:rPr>
              <w:t>rom 1</w:t>
            </w:r>
            <w:r w:rsidR="00C258B0" w:rsidRPr="00F66A57">
              <w:rPr>
                <w:rFonts w:ascii="Arial" w:hAnsi="Arial" w:cs="Arial"/>
                <w:color w:val="000000" w:themeColor="text1"/>
                <w:sz w:val="22"/>
                <w:szCs w:val="22"/>
                <w:vertAlign w:val="superscript"/>
              </w:rPr>
              <w:t>st</w:t>
            </w:r>
            <w:r w:rsidR="00C258B0" w:rsidRPr="00F66A57">
              <w:rPr>
                <w:rFonts w:ascii="Arial" w:hAnsi="Arial" w:cs="Arial"/>
                <w:color w:val="000000" w:themeColor="text1"/>
                <w:sz w:val="22"/>
                <w:szCs w:val="22"/>
              </w:rPr>
              <w:t xml:space="preserve"> July 2015, all schools are subject to </w:t>
            </w:r>
            <w:r w:rsidRPr="00F66A57">
              <w:rPr>
                <w:rFonts w:ascii="Arial" w:hAnsi="Arial" w:cs="Arial"/>
                <w:color w:val="000000" w:themeColor="text1"/>
                <w:sz w:val="22"/>
                <w:szCs w:val="22"/>
              </w:rPr>
              <w:t xml:space="preserve">the Prevent Duty </w:t>
            </w:r>
            <w:r w:rsidR="0007341A" w:rsidRPr="00F66A57">
              <w:rPr>
                <w:rFonts w:ascii="Arial" w:hAnsi="Arial" w:cs="Arial"/>
                <w:color w:val="000000" w:themeColor="text1"/>
                <w:sz w:val="22"/>
                <w:szCs w:val="22"/>
              </w:rPr>
              <w:t>and must have</w:t>
            </w:r>
            <w:r w:rsidR="00C258B0"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w:t>
            </w:r>
            <w:r w:rsidR="00C258B0" w:rsidRPr="00F66A57">
              <w:rPr>
                <w:rFonts w:ascii="Arial" w:hAnsi="Arial" w:cs="Arial"/>
                <w:color w:val="000000" w:themeColor="text1"/>
                <w:sz w:val="22"/>
                <w:szCs w:val="22"/>
              </w:rPr>
              <w:t>due regard to the need to prevent people being drawn into terrorism</w:t>
            </w:r>
            <w:r w:rsidRPr="00F66A57">
              <w:rPr>
                <w:rFonts w:ascii="Arial" w:hAnsi="Arial" w:cs="Arial"/>
                <w:color w:val="000000" w:themeColor="text1"/>
                <w:sz w:val="22"/>
                <w:szCs w:val="22"/>
              </w:rPr>
              <w:t>’</w:t>
            </w:r>
            <w:r w:rsidR="00C258B0" w:rsidRPr="00F66A57">
              <w:rPr>
                <w:rFonts w:ascii="Arial" w:hAnsi="Arial" w:cs="Arial"/>
                <w:color w:val="000000" w:themeColor="text1"/>
                <w:sz w:val="22"/>
                <w:szCs w:val="22"/>
              </w:rPr>
              <w:t xml:space="preserve"> (section 26, Counter Terrorism and Security Act 2015</w:t>
            </w:r>
            <w:r w:rsidR="006A650E" w:rsidRPr="00F66A57">
              <w:rPr>
                <w:rFonts w:ascii="Arial" w:hAnsi="Arial" w:cs="Arial"/>
                <w:color w:val="000000" w:themeColor="text1"/>
                <w:sz w:val="22"/>
                <w:szCs w:val="22"/>
              </w:rPr>
              <w:t>)</w:t>
            </w:r>
          </w:p>
          <w:p w14:paraId="3FCD1A25" w14:textId="77777777" w:rsidR="00C258B0" w:rsidRPr="00F66A57" w:rsidRDefault="00C258B0" w:rsidP="0007341A">
            <w:pPr>
              <w:rPr>
                <w:rFonts w:ascii="Arial" w:hAnsi="Arial" w:cs="Arial"/>
                <w:bCs/>
                <w:color w:val="000000" w:themeColor="text1"/>
                <w:sz w:val="22"/>
                <w:szCs w:val="22"/>
              </w:rPr>
            </w:pPr>
          </w:p>
          <w:p w14:paraId="3A70D8B4" w14:textId="77777777" w:rsidR="00C258B0" w:rsidRPr="00F66A57" w:rsidRDefault="00C258B0" w:rsidP="0007341A">
            <w:pPr>
              <w:rPr>
                <w:rFonts w:ascii="Arial" w:eastAsia="Calibri" w:hAnsi="Arial" w:cs="Arial"/>
                <w:color w:val="000000" w:themeColor="text1"/>
                <w:sz w:val="22"/>
                <w:szCs w:val="22"/>
              </w:rPr>
            </w:pPr>
            <w:r w:rsidRPr="00F66A57">
              <w:rPr>
                <w:rFonts w:ascii="Arial" w:hAnsi="Arial" w:cs="Arial"/>
                <w:color w:val="000000" w:themeColor="text1"/>
                <w:sz w:val="22"/>
                <w:szCs w:val="22"/>
              </w:rPr>
              <w:t>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w:t>
            </w:r>
            <w:r w:rsidRPr="00F66A57">
              <w:rPr>
                <w:rFonts w:ascii="Arial" w:hAnsi="Arial" w:cs="Arial"/>
                <w:bCs/>
                <w:color w:val="000000" w:themeColor="text1"/>
                <w:kern w:val="36"/>
                <w:sz w:val="22"/>
                <w:szCs w:val="22"/>
              </w:rPr>
              <w:t xml:space="preserve"> </w:t>
            </w:r>
          </w:p>
          <w:p w14:paraId="16365460" w14:textId="77777777" w:rsidR="00C258B0" w:rsidRPr="00F66A57" w:rsidRDefault="00C258B0" w:rsidP="0007341A">
            <w:pPr>
              <w:rPr>
                <w:rFonts w:ascii="Arial" w:hAnsi="Arial" w:cs="Arial"/>
                <w:bCs/>
                <w:color w:val="000000" w:themeColor="text1"/>
                <w:sz w:val="22"/>
                <w:szCs w:val="22"/>
              </w:rPr>
            </w:pPr>
          </w:p>
          <w:p w14:paraId="3193A3DC" w14:textId="3382C2E9" w:rsidR="00A86875" w:rsidRPr="00F66A57" w:rsidRDefault="00C258B0" w:rsidP="0007341A">
            <w:pPr>
              <w:rPr>
                <w:rFonts w:ascii="Arial" w:hAnsi="Arial" w:cs="Arial"/>
                <w:bCs/>
                <w:color w:val="000000" w:themeColor="text1"/>
                <w:sz w:val="22"/>
                <w:szCs w:val="22"/>
              </w:rPr>
            </w:pPr>
            <w:r w:rsidRPr="00F66A57">
              <w:rPr>
                <w:rFonts w:ascii="Arial" w:hAnsi="Arial" w:cs="Arial"/>
                <w:bCs/>
                <w:color w:val="000000" w:themeColor="text1"/>
                <w:sz w:val="22"/>
                <w:szCs w:val="22"/>
              </w:rPr>
              <w:t xml:space="preserve">Definitions of radicalisation, terrorism and extremism, and indicators of vulnerability to radicalisation are in </w:t>
            </w:r>
            <w:r w:rsidRPr="00B54A11">
              <w:rPr>
                <w:rFonts w:ascii="Arial" w:hAnsi="Arial" w:cs="Arial"/>
                <w:bCs/>
                <w:i/>
                <w:iCs/>
                <w:color w:val="000000" w:themeColor="text1"/>
                <w:sz w:val="22"/>
                <w:szCs w:val="22"/>
              </w:rPr>
              <w:t>Appendix 4.</w:t>
            </w:r>
          </w:p>
        </w:tc>
        <w:tc>
          <w:tcPr>
            <w:tcW w:w="4140" w:type="dxa"/>
            <w:shd w:val="clear" w:color="auto" w:fill="F2F2F2"/>
          </w:tcPr>
          <w:p w14:paraId="1AE56F50" w14:textId="77777777" w:rsidR="00E06575" w:rsidRPr="00F66A57" w:rsidRDefault="00E06575" w:rsidP="00C258B0">
            <w:pPr>
              <w:jc w:val="both"/>
              <w:rPr>
                <w:rFonts w:ascii="Arial" w:hAnsi="Arial" w:cs="Arial"/>
                <w:i/>
                <w:color w:val="000000" w:themeColor="text1"/>
                <w:sz w:val="22"/>
                <w:szCs w:val="22"/>
              </w:rPr>
            </w:pPr>
          </w:p>
          <w:p w14:paraId="0802047E" w14:textId="7246A2EE"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507319E2" w14:textId="77777777" w:rsidR="00C258B0" w:rsidRPr="00F66A57" w:rsidRDefault="00C258B0" w:rsidP="00C258B0">
            <w:pPr>
              <w:jc w:val="both"/>
              <w:rPr>
                <w:rFonts w:ascii="Arial" w:hAnsi="Arial" w:cs="Arial"/>
                <w:bCs/>
                <w:i/>
                <w:color w:val="000000" w:themeColor="text1"/>
                <w:kern w:val="36"/>
                <w:sz w:val="22"/>
                <w:szCs w:val="22"/>
              </w:rPr>
            </w:pPr>
          </w:p>
          <w:p w14:paraId="7A5195C8" w14:textId="77777777" w:rsidR="0007341A" w:rsidRPr="00F66A57" w:rsidRDefault="0007341A" w:rsidP="00C258B0">
            <w:pPr>
              <w:jc w:val="both"/>
              <w:rPr>
                <w:rFonts w:ascii="Arial" w:hAnsi="Arial" w:cs="Arial"/>
                <w:bCs/>
                <w:i/>
                <w:color w:val="000000" w:themeColor="text1"/>
                <w:kern w:val="36"/>
                <w:sz w:val="22"/>
                <w:szCs w:val="22"/>
              </w:rPr>
            </w:pPr>
            <w:r w:rsidRPr="00F66A57">
              <w:rPr>
                <w:rFonts w:ascii="Arial" w:hAnsi="Arial" w:cs="Arial"/>
                <w:bCs/>
                <w:i/>
                <w:color w:val="000000" w:themeColor="text1"/>
                <w:kern w:val="36"/>
                <w:sz w:val="22"/>
                <w:szCs w:val="22"/>
              </w:rPr>
              <w:t>We va</w:t>
            </w:r>
            <w:r w:rsidR="00C258B0" w:rsidRPr="00F66A57">
              <w:rPr>
                <w:rFonts w:ascii="Arial" w:hAnsi="Arial" w:cs="Arial"/>
                <w:bCs/>
                <w:i/>
                <w:color w:val="000000" w:themeColor="text1"/>
                <w:kern w:val="36"/>
                <w:sz w:val="22"/>
                <w:szCs w:val="22"/>
              </w:rPr>
              <w:t>lue freedom of speech and the expression of beliefs and ideology as fundamental rights underpinning our society’s values.</w:t>
            </w:r>
          </w:p>
          <w:p w14:paraId="4A6F6141" w14:textId="77777777" w:rsidR="0007341A" w:rsidRPr="00F66A57" w:rsidRDefault="0007341A" w:rsidP="00C258B0">
            <w:pPr>
              <w:jc w:val="both"/>
              <w:rPr>
                <w:rFonts w:ascii="Arial" w:hAnsi="Arial" w:cs="Arial"/>
                <w:bCs/>
                <w:i/>
                <w:color w:val="000000" w:themeColor="text1"/>
                <w:kern w:val="36"/>
                <w:sz w:val="22"/>
                <w:szCs w:val="22"/>
              </w:rPr>
            </w:pPr>
          </w:p>
          <w:p w14:paraId="59A1C2BB" w14:textId="77777777" w:rsidR="0007341A" w:rsidRPr="00F66A57" w:rsidRDefault="00C258B0" w:rsidP="00C258B0">
            <w:pPr>
              <w:jc w:val="both"/>
              <w:rPr>
                <w:rFonts w:ascii="Arial" w:hAnsi="Arial" w:cs="Arial"/>
                <w:bCs/>
                <w:i/>
                <w:color w:val="000000" w:themeColor="text1"/>
                <w:kern w:val="36"/>
                <w:sz w:val="22"/>
                <w:szCs w:val="22"/>
              </w:rPr>
            </w:pPr>
            <w:r w:rsidRPr="00F66A57">
              <w:rPr>
                <w:rFonts w:ascii="Arial" w:hAnsi="Arial" w:cs="Arial"/>
                <w:bCs/>
                <w:i/>
                <w:color w:val="000000" w:themeColor="text1"/>
                <w:kern w:val="36"/>
                <w:sz w:val="22"/>
                <w:szCs w:val="22"/>
              </w:rPr>
              <w:t xml:space="preserve"> </w:t>
            </w:r>
            <w:r w:rsidR="00CA1EE3" w:rsidRPr="00F66A57">
              <w:rPr>
                <w:rFonts w:ascii="Arial" w:hAnsi="Arial" w:cs="Arial"/>
                <w:b/>
                <w:i/>
                <w:color w:val="000000" w:themeColor="text1"/>
                <w:kern w:val="36"/>
                <w:sz w:val="22"/>
                <w:szCs w:val="22"/>
              </w:rPr>
              <w:t>*&lt;</w:t>
            </w:r>
            <w:r w:rsidRPr="00F66A57">
              <w:rPr>
                <w:rFonts w:ascii="Arial" w:hAnsi="Arial" w:cs="Arial"/>
                <w:b/>
                <w:i/>
                <w:color w:val="000000" w:themeColor="text1"/>
                <w:kern w:val="36"/>
                <w:sz w:val="22"/>
                <w:szCs w:val="22"/>
              </w:rPr>
              <w:t>Pupils/students</w:t>
            </w:r>
            <w:r w:rsidR="00CA1EE3" w:rsidRPr="00F66A57">
              <w:rPr>
                <w:rFonts w:ascii="Arial" w:hAnsi="Arial" w:cs="Arial"/>
                <w:b/>
                <w:i/>
                <w:color w:val="000000" w:themeColor="text1"/>
                <w:kern w:val="36"/>
                <w:sz w:val="22"/>
                <w:szCs w:val="22"/>
              </w:rPr>
              <w:t>&gt;</w:t>
            </w:r>
            <w:r w:rsidRPr="00F66A57">
              <w:rPr>
                <w:rFonts w:ascii="Arial" w:hAnsi="Arial" w:cs="Arial"/>
                <w:bCs/>
                <w:i/>
                <w:color w:val="000000" w:themeColor="text1"/>
                <w:kern w:val="36"/>
                <w:sz w:val="22"/>
                <w:szCs w:val="22"/>
              </w:rPr>
              <w:t xml:space="preserve">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w:t>
            </w:r>
          </w:p>
          <w:p w14:paraId="171912EB" w14:textId="77777777" w:rsidR="0007341A" w:rsidRPr="00F66A57" w:rsidRDefault="0007341A" w:rsidP="00C258B0">
            <w:pPr>
              <w:jc w:val="both"/>
              <w:rPr>
                <w:rFonts w:ascii="Arial" w:hAnsi="Arial" w:cs="Arial"/>
                <w:bCs/>
                <w:i/>
                <w:color w:val="000000" w:themeColor="text1"/>
                <w:kern w:val="36"/>
                <w:sz w:val="22"/>
                <w:szCs w:val="22"/>
              </w:rPr>
            </w:pPr>
          </w:p>
          <w:p w14:paraId="1E725FDE" w14:textId="2DB86C22" w:rsidR="00C258B0" w:rsidRPr="00F66A57" w:rsidRDefault="00C258B0" w:rsidP="00C258B0">
            <w:pPr>
              <w:jc w:val="both"/>
              <w:rPr>
                <w:rFonts w:ascii="Arial" w:hAnsi="Arial" w:cs="Arial"/>
                <w:color w:val="000000" w:themeColor="text1"/>
                <w:sz w:val="22"/>
                <w:szCs w:val="22"/>
              </w:rPr>
            </w:pPr>
            <w:r w:rsidRPr="00F66A57">
              <w:rPr>
                <w:rFonts w:ascii="Arial" w:hAnsi="Arial" w:cs="Arial"/>
                <w:bCs/>
                <w:i/>
                <w:color w:val="000000" w:themeColor="text1"/>
                <w:kern w:val="36"/>
                <w:sz w:val="22"/>
                <w:szCs w:val="22"/>
              </w:rPr>
              <w:t>Free speech is not an unqualified privilege; it is subject to laws and policies governing equality, human rights, community safety and community cohesion.</w:t>
            </w:r>
            <w:r w:rsidRPr="00F66A57">
              <w:rPr>
                <w:rFonts w:ascii="Arial" w:hAnsi="Arial" w:cs="Arial"/>
                <w:color w:val="000000" w:themeColor="text1"/>
                <w:sz w:val="22"/>
                <w:szCs w:val="22"/>
              </w:rPr>
              <w:t xml:space="preserve"> </w:t>
            </w:r>
          </w:p>
        </w:tc>
      </w:tr>
      <w:tr w:rsidR="00F66A57" w:rsidRPr="00F66A57" w14:paraId="218287EF" w14:textId="77777777" w:rsidTr="00BD355F">
        <w:tc>
          <w:tcPr>
            <w:tcW w:w="5778" w:type="dxa"/>
          </w:tcPr>
          <w:p w14:paraId="08D191CA" w14:textId="3D04DFB2" w:rsidR="00C258B0" w:rsidRPr="00F66A57" w:rsidRDefault="00453744" w:rsidP="00A86875">
            <w:pPr>
              <w:pStyle w:val="Heading2"/>
              <w:outlineLvl w:val="1"/>
              <w:rPr>
                <w:color w:val="000000" w:themeColor="text1"/>
              </w:rPr>
            </w:pPr>
            <w:r w:rsidRPr="00F66A57">
              <w:rPr>
                <w:color w:val="000000" w:themeColor="text1"/>
              </w:rPr>
              <w:lastRenderedPageBreak/>
              <w:t>1</w:t>
            </w:r>
            <w:r w:rsidR="00C258B0" w:rsidRPr="00F66A57">
              <w:rPr>
                <w:color w:val="000000" w:themeColor="text1"/>
              </w:rPr>
              <w:t xml:space="preserve">4.1 Risk </w:t>
            </w:r>
            <w:r w:rsidR="00A6634B" w:rsidRPr="00F66A57">
              <w:rPr>
                <w:color w:val="000000" w:themeColor="text1"/>
              </w:rPr>
              <w:t>reduction</w:t>
            </w:r>
          </w:p>
          <w:p w14:paraId="25246A82" w14:textId="77777777" w:rsidR="00A86875" w:rsidRPr="00F66A57" w:rsidRDefault="00A86875" w:rsidP="00A86875">
            <w:pPr>
              <w:rPr>
                <w:color w:val="000000" w:themeColor="text1"/>
              </w:rPr>
            </w:pPr>
          </w:p>
          <w:p w14:paraId="6AD2A495" w14:textId="394EA61B" w:rsidR="00C258B0" w:rsidRPr="00EB5BF3" w:rsidRDefault="00C258B0" w:rsidP="00C258B0">
            <w:pPr>
              <w:jc w:val="both"/>
              <w:rPr>
                <w:rFonts w:ascii="Arial" w:eastAsia="Calibri" w:hAnsi="Arial" w:cs="Arial"/>
                <w:color w:val="000000" w:themeColor="text1"/>
                <w:sz w:val="22"/>
                <w:szCs w:val="22"/>
              </w:rPr>
            </w:pPr>
            <w:r w:rsidRPr="00EB5BF3">
              <w:rPr>
                <w:rFonts w:ascii="Arial" w:eastAsia="Calibri" w:hAnsi="Arial" w:cs="Arial"/>
                <w:color w:val="000000" w:themeColor="text1"/>
                <w:sz w:val="22"/>
                <w:szCs w:val="22"/>
              </w:rPr>
              <w:t xml:space="preserve">The school governors, </w:t>
            </w:r>
            <w:r w:rsidR="00CA1EE3" w:rsidRPr="00EB5BF3">
              <w:rPr>
                <w:rFonts w:ascii="Arial" w:eastAsia="Calibri" w:hAnsi="Arial" w:cs="Arial"/>
                <w:b/>
                <w:bCs/>
                <w:color w:val="000000" w:themeColor="text1"/>
                <w:sz w:val="22"/>
                <w:szCs w:val="22"/>
              </w:rPr>
              <w:t>*&lt;</w:t>
            </w:r>
            <w:r w:rsidRPr="00EB5BF3">
              <w:rPr>
                <w:rFonts w:ascii="Arial" w:eastAsia="Calibri" w:hAnsi="Arial" w:cs="Arial"/>
                <w:b/>
                <w:bCs/>
                <w:color w:val="000000" w:themeColor="text1"/>
                <w:sz w:val="22"/>
                <w:szCs w:val="22"/>
              </w:rPr>
              <w:t>Head Teacher/Principal</w:t>
            </w:r>
            <w:r w:rsidR="00CA1EE3" w:rsidRPr="00EB5BF3">
              <w:rPr>
                <w:rFonts w:ascii="Arial" w:eastAsia="Calibri" w:hAnsi="Arial" w:cs="Arial"/>
                <w:b/>
                <w:bCs/>
                <w:color w:val="000000" w:themeColor="text1"/>
                <w:sz w:val="22"/>
                <w:szCs w:val="22"/>
              </w:rPr>
              <w:t>&gt;</w:t>
            </w:r>
            <w:r w:rsidRPr="00EB5BF3">
              <w:rPr>
                <w:rFonts w:ascii="Arial" w:eastAsia="Calibri" w:hAnsi="Arial" w:cs="Arial"/>
                <w:color w:val="000000" w:themeColor="text1"/>
                <w:sz w:val="22"/>
                <w:szCs w:val="22"/>
              </w:rPr>
              <w:t xml:space="preserve"> and the DSL will assess the level of risk within the school and put actions in place to reduce that risk.  Risk assessment may include consideration of the school’s RE curriculum, SEND policy, </w:t>
            </w:r>
            <w:r w:rsidR="00A82C20" w:rsidRPr="00EB5BF3">
              <w:rPr>
                <w:rFonts w:ascii="Arial" w:eastAsia="Calibri" w:hAnsi="Arial" w:cs="Arial"/>
                <w:color w:val="000000" w:themeColor="text1"/>
                <w:sz w:val="22"/>
                <w:szCs w:val="22"/>
              </w:rPr>
              <w:t>assembly policy</w:t>
            </w:r>
            <w:r w:rsidRPr="00EB5BF3">
              <w:rPr>
                <w:rFonts w:ascii="Arial" w:eastAsia="Calibri" w:hAnsi="Arial" w:cs="Arial"/>
                <w:color w:val="000000" w:themeColor="text1"/>
                <w:sz w:val="22"/>
                <w:szCs w:val="22"/>
              </w:rPr>
              <w:t xml:space="preserve">, the use of school premises by external agencies, integration of </w:t>
            </w:r>
            <w:r w:rsidR="00CA1EE3" w:rsidRPr="00EB5BF3">
              <w:rPr>
                <w:rFonts w:ascii="Arial" w:eastAsia="Calibri" w:hAnsi="Arial" w:cs="Arial"/>
                <w:b/>
                <w:bCs/>
                <w:color w:val="000000" w:themeColor="text1"/>
                <w:sz w:val="22"/>
                <w:szCs w:val="22"/>
              </w:rPr>
              <w:t>*&lt;</w:t>
            </w:r>
            <w:r w:rsidRPr="00EB5BF3">
              <w:rPr>
                <w:rFonts w:ascii="Arial" w:eastAsia="Calibri" w:hAnsi="Arial" w:cs="Arial"/>
                <w:b/>
                <w:bCs/>
                <w:color w:val="000000" w:themeColor="text1"/>
                <w:sz w:val="22"/>
                <w:szCs w:val="22"/>
              </w:rPr>
              <w:t>pupils/students</w:t>
            </w:r>
            <w:r w:rsidR="00CA1EE3" w:rsidRPr="00EB5BF3">
              <w:rPr>
                <w:rFonts w:ascii="Arial" w:eastAsia="Calibri" w:hAnsi="Arial" w:cs="Arial"/>
                <w:b/>
                <w:bCs/>
                <w:color w:val="000000" w:themeColor="text1"/>
                <w:sz w:val="22"/>
                <w:szCs w:val="22"/>
              </w:rPr>
              <w:t>&gt;</w:t>
            </w:r>
            <w:r w:rsidRPr="00EB5BF3">
              <w:rPr>
                <w:rFonts w:ascii="Arial" w:eastAsia="Calibri" w:hAnsi="Arial" w:cs="Arial"/>
                <w:color w:val="000000" w:themeColor="text1"/>
                <w:sz w:val="22"/>
                <w:szCs w:val="22"/>
              </w:rPr>
              <w:t xml:space="preserve"> by gender and SEN, anti-bullying policy and other issues specific to the school’s profile, community and philosophy. To this end, open source due diligence checks will be undertaken on all external speakers invited to our school. An example of this can be found </w:t>
            </w:r>
            <w:hyperlink r:id="rId47" w:history="1">
              <w:r w:rsidR="00CA1EE3" w:rsidRPr="00EB5BF3">
                <w:rPr>
                  <w:rStyle w:val="Hyperlink"/>
                  <w:rFonts w:ascii="Arial" w:eastAsia="Calibri" w:hAnsi="Arial" w:cs="Arial"/>
                  <w:b/>
                  <w:bCs/>
                  <w:color w:val="000000" w:themeColor="text1"/>
                  <w:sz w:val="22"/>
                  <w:szCs w:val="22"/>
                </w:rPr>
                <w:t>here</w:t>
              </w:r>
            </w:hyperlink>
            <w:r w:rsidRPr="00EB5BF3">
              <w:rPr>
                <w:rFonts w:ascii="Arial" w:eastAsia="Calibri" w:hAnsi="Arial" w:cs="Arial"/>
                <w:color w:val="000000" w:themeColor="text1"/>
                <w:sz w:val="22"/>
                <w:szCs w:val="22"/>
              </w:rPr>
              <w:t xml:space="preserve">: </w:t>
            </w:r>
          </w:p>
          <w:p w14:paraId="2E00DCCB" w14:textId="1CDE635C" w:rsidR="00C258B0" w:rsidRPr="00EB5BF3" w:rsidRDefault="00C258B0" w:rsidP="00C258B0">
            <w:pPr>
              <w:jc w:val="both"/>
              <w:rPr>
                <w:rFonts w:ascii="Arial" w:eastAsia="Calibri" w:hAnsi="Arial" w:cs="Arial"/>
                <w:color w:val="000000" w:themeColor="text1"/>
                <w:sz w:val="22"/>
                <w:szCs w:val="22"/>
              </w:rPr>
            </w:pPr>
            <w:r w:rsidRPr="00EB5BF3">
              <w:rPr>
                <w:rFonts w:ascii="Arial" w:eastAsia="Calibri" w:hAnsi="Arial" w:cs="Arial"/>
                <w:color w:val="000000" w:themeColor="text1"/>
                <w:sz w:val="22"/>
                <w:szCs w:val="22"/>
              </w:rPr>
              <w:t xml:space="preserve">           </w:t>
            </w:r>
          </w:p>
          <w:p w14:paraId="72232A8A" w14:textId="77777777" w:rsidR="00C258B0" w:rsidRPr="00EB5BF3" w:rsidRDefault="00C258B0" w:rsidP="00C258B0">
            <w:pPr>
              <w:jc w:val="both"/>
              <w:rPr>
                <w:rFonts w:ascii="Arial" w:hAnsi="Arial" w:cs="Arial"/>
                <w:color w:val="000000" w:themeColor="text1"/>
                <w:sz w:val="22"/>
                <w:szCs w:val="22"/>
              </w:rPr>
            </w:pPr>
          </w:p>
          <w:p w14:paraId="4A23E552" w14:textId="77777777" w:rsidR="00C258B0" w:rsidRPr="00EB5BF3" w:rsidRDefault="00C258B0" w:rsidP="00C258B0">
            <w:pPr>
              <w:jc w:val="both"/>
              <w:rPr>
                <w:rFonts w:ascii="Arial" w:hAnsi="Arial" w:cs="Arial"/>
                <w:bCs/>
                <w:color w:val="000000" w:themeColor="text1"/>
                <w:sz w:val="22"/>
                <w:szCs w:val="22"/>
              </w:rPr>
            </w:pPr>
            <w:r w:rsidRPr="00EB5BF3">
              <w:rPr>
                <w:rFonts w:ascii="Arial" w:hAnsi="Arial" w:cs="Arial"/>
                <w:color w:val="000000" w:themeColor="text1"/>
                <w:sz w:val="22"/>
                <w:szCs w:val="22"/>
              </w:rPr>
              <w:t>The setting is required to identify a Prevent Single Point of Contact (SPOC) who will be the lead within the organisation for safeguarding in relation to protecting individuals from radicalisation and involvement in terrorism: this will normally be the DSL.</w:t>
            </w:r>
            <w:r w:rsidRPr="00EB5BF3">
              <w:rPr>
                <w:rFonts w:ascii="Arial" w:hAnsi="Arial" w:cs="Arial"/>
                <w:b/>
                <w:color w:val="000000" w:themeColor="text1"/>
                <w:sz w:val="22"/>
                <w:szCs w:val="22"/>
              </w:rPr>
              <w:t xml:space="preserve"> </w:t>
            </w:r>
            <w:r w:rsidRPr="00EB5BF3">
              <w:rPr>
                <w:rFonts w:ascii="Arial" w:hAnsi="Arial" w:cs="Arial"/>
                <w:color w:val="000000" w:themeColor="text1"/>
                <w:sz w:val="22"/>
                <w:szCs w:val="22"/>
              </w:rPr>
              <w:t>The responsibilities of the SPOC are described in Appendix 5</w:t>
            </w:r>
          </w:p>
          <w:p w14:paraId="5E2157EC" w14:textId="77777777" w:rsidR="00C258B0" w:rsidRPr="00EB5BF3" w:rsidRDefault="00C258B0" w:rsidP="00C258B0">
            <w:pPr>
              <w:jc w:val="both"/>
              <w:rPr>
                <w:rFonts w:ascii="Arial" w:hAnsi="Arial" w:cs="Arial"/>
                <w:bCs/>
                <w:color w:val="000000" w:themeColor="text1"/>
                <w:kern w:val="36"/>
                <w:sz w:val="22"/>
                <w:szCs w:val="22"/>
              </w:rPr>
            </w:pPr>
          </w:p>
          <w:p w14:paraId="2D1C4B17" w14:textId="77777777" w:rsidR="00C2386E" w:rsidRPr="00EB5BF3" w:rsidRDefault="00C2386E" w:rsidP="00C258B0">
            <w:pPr>
              <w:jc w:val="both"/>
              <w:rPr>
                <w:rFonts w:ascii="Arial" w:hAnsi="Arial" w:cs="Arial"/>
                <w:bCs/>
                <w:color w:val="000000" w:themeColor="text1"/>
                <w:kern w:val="36"/>
                <w:sz w:val="22"/>
                <w:szCs w:val="22"/>
              </w:rPr>
            </w:pPr>
          </w:p>
          <w:p w14:paraId="4036F078" w14:textId="19471F92" w:rsidR="00C258B0" w:rsidRPr="00EB5BF3" w:rsidRDefault="00C258B0" w:rsidP="00C258B0">
            <w:pPr>
              <w:jc w:val="both"/>
              <w:rPr>
                <w:rFonts w:ascii="Arial" w:hAnsi="Arial" w:cs="Arial"/>
                <w:bCs/>
                <w:color w:val="000000" w:themeColor="text1"/>
                <w:kern w:val="36"/>
                <w:sz w:val="22"/>
                <w:szCs w:val="22"/>
              </w:rPr>
            </w:pPr>
            <w:r w:rsidRPr="00EB5BF3">
              <w:rPr>
                <w:rFonts w:ascii="Arial" w:hAnsi="Arial" w:cs="Arial"/>
                <w:bCs/>
                <w:color w:val="000000" w:themeColor="text1"/>
                <w:kern w:val="36"/>
                <w:sz w:val="22"/>
                <w:szCs w:val="22"/>
              </w:rPr>
              <w:t xml:space="preserve">The </w:t>
            </w:r>
            <w:r w:rsidR="00A6634B" w:rsidRPr="00EB5BF3">
              <w:rPr>
                <w:rFonts w:ascii="Arial" w:hAnsi="Arial" w:cs="Arial"/>
                <w:bCs/>
                <w:color w:val="000000" w:themeColor="text1"/>
                <w:kern w:val="36"/>
                <w:sz w:val="22"/>
                <w:szCs w:val="22"/>
              </w:rPr>
              <w:t xml:space="preserve">school </w:t>
            </w:r>
            <w:r w:rsidRPr="00EB5BF3">
              <w:rPr>
                <w:rFonts w:ascii="Arial" w:hAnsi="Arial" w:cs="Arial"/>
                <w:bCs/>
                <w:color w:val="000000" w:themeColor="text1"/>
                <w:kern w:val="36"/>
                <w:sz w:val="22"/>
                <w:szCs w:val="22"/>
              </w:rPr>
              <w:t xml:space="preserve">will monitor online activity within the school to ensure that inappropriate sites are not accessed by </w:t>
            </w:r>
            <w:r w:rsidR="00CA1EE3" w:rsidRPr="00EB5BF3">
              <w:rPr>
                <w:rFonts w:ascii="Arial" w:hAnsi="Arial" w:cs="Arial"/>
                <w:b/>
                <w:color w:val="000000" w:themeColor="text1"/>
                <w:kern w:val="36"/>
                <w:sz w:val="22"/>
                <w:szCs w:val="22"/>
              </w:rPr>
              <w:t>*&lt;</w:t>
            </w:r>
            <w:r w:rsidRPr="00EB5BF3">
              <w:rPr>
                <w:rFonts w:ascii="Arial" w:hAnsi="Arial" w:cs="Arial"/>
                <w:b/>
                <w:color w:val="000000" w:themeColor="text1"/>
                <w:kern w:val="36"/>
                <w:sz w:val="22"/>
                <w:szCs w:val="22"/>
              </w:rPr>
              <w:t>pupils/students</w:t>
            </w:r>
            <w:r w:rsidR="00CA1EE3" w:rsidRPr="00EB5BF3">
              <w:rPr>
                <w:rFonts w:ascii="Arial" w:hAnsi="Arial" w:cs="Arial"/>
                <w:b/>
                <w:color w:val="000000" w:themeColor="text1"/>
                <w:kern w:val="36"/>
                <w:sz w:val="22"/>
                <w:szCs w:val="22"/>
              </w:rPr>
              <w:t>&gt;</w:t>
            </w:r>
            <w:r w:rsidRPr="00EB5BF3">
              <w:rPr>
                <w:rFonts w:ascii="Arial" w:hAnsi="Arial" w:cs="Arial"/>
                <w:bCs/>
                <w:color w:val="000000" w:themeColor="text1"/>
                <w:kern w:val="36"/>
                <w:sz w:val="22"/>
                <w:szCs w:val="22"/>
              </w:rPr>
              <w:t xml:space="preserve"> or staff. </w:t>
            </w:r>
          </w:p>
          <w:p w14:paraId="16B40F7A" w14:textId="77777777" w:rsidR="00C258B0" w:rsidRPr="00EB5BF3" w:rsidRDefault="00C258B0" w:rsidP="00C258B0">
            <w:pPr>
              <w:jc w:val="both"/>
              <w:rPr>
                <w:rFonts w:ascii="Arial" w:eastAsia="Calibri" w:hAnsi="Arial" w:cs="Arial"/>
                <w:bCs/>
                <w:color w:val="000000" w:themeColor="text1"/>
                <w:sz w:val="22"/>
                <w:szCs w:val="22"/>
              </w:rPr>
            </w:pPr>
          </w:p>
          <w:p w14:paraId="14C273AB" w14:textId="5892DBA2" w:rsidR="00C258B0" w:rsidRPr="00EB5BF3" w:rsidRDefault="00C258B0" w:rsidP="00C258B0">
            <w:pPr>
              <w:jc w:val="both"/>
              <w:rPr>
                <w:rFonts w:ascii="Arial" w:eastAsia="Calibri" w:hAnsi="Arial" w:cs="Arial"/>
                <w:bCs/>
                <w:color w:val="000000" w:themeColor="text1"/>
                <w:sz w:val="22"/>
                <w:szCs w:val="22"/>
              </w:rPr>
            </w:pPr>
            <w:r w:rsidRPr="00EB5BF3">
              <w:rPr>
                <w:rFonts w:ascii="Arial" w:eastAsia="Calibri" w:hAnsi="Arial" w:cs="Arial"/>
                <w:bCs/>
                <w:color w:val="000000" w:themeColor="text1"/>
                <w:sz w:val="22"/>
                <w:szCs w:val="22"/>
              </w:rPr>
              <w:t xml:space="preserve">The </w:t>
            </w:r>
            <w:r w:rsidR="00A6634B" w:rsidRPr="00EB5BF3">
              <w:rPr>
                <w:rFonts w:ascii="Arial" w:eastAsia="Calibri" w:hAnsi="Arial" w:cs="Arial"/>
                <w:bCs/>
                <w:color w:val="000000" w:themeColor="text1"/>
                <w:sz w:val="22"/>
                <w:szCs w:val="22"/>
              </w:rPr>
              <w:t xml:space="preserve">school </w:t>
            </w:r>
            <w:r w:rsidRPr="00EB5BF3">
              <w:rPr>
                <w:rFonts w:ascii="Arial" w:eastAsia="Calibri" w:hAnsi="Arial" w:cs="Arial"/>
                <w:bCs/>
                <w:color w:val="000000" w:themeColor="text1"/>
                <w:sz w:val="22"/>
                <w:szCs w:val="22"/>
              </w:rPr>
              <w:t>has a duty to cooperate with the Channel programme in the carrying out of its functions, and with the Police in providing information about an individual who is referred to Channel (Section 38, Counter Terrorism and Security Act 2015).</w:t>
            </w:r>
          </w:p>
          <w:p w14:paraId="02DC3161" w14:textId="1A600C7A" w:rsidR="00C258B0" w:rsidRPr="00F66A57" w:rsidRDefault="00C258B0" w:rsidP="00C258B0">
            <w:pPr>
              <w:jc w:val="both"/>
              <w:rPr>
                <w:rFonts w:ascii="Arial" w:eastAsia="Calibri" w:hAnsi="Arial" w:cs="Arial"/>
                <w:bCs/>
                <w:color w:val="000000" w:themeColor="text1"/>
                <w:sz w:val="22"/>
                <w:szCs w:val="22"/>
              </w:rPr>
            </w:pPr>
          </w:p>
          <w:p w14:paraId="71CB6462" w14:textId="77777777" w:rsidR="00010075" w:rsidRPr="00F66A57" w:rsidRDefault="00010075" w:rsidP="00C258B0">
            <w:pPr>
              <w:jc w:val="both"/>
              <w:rPr>
                <w:rFonts w:ascii="Arial" w:eastAsia="Calibri" w:hAnsi="Arial" w:cs="Arial"/>
                <w:bCs/>
                <w:color w:val="000000" w:themeColor="text1"/>
                <w:sz w:val="22"/>
                <w:szCs w:val="22"/>
              </w:rPr>
            </w:pPr>
          </w:p>
          <w:p w14:paraId="5ECBCD14" w14:textId="5B143ECA" w:rsidR="00C258B0" w:rsidRPr="00F66A57" w:rsidRDefault="00C258B0" w:rsidP="00A86875">
            <w:pPr>
              <w:pStyle w:val="Heading2"/>
              <w:outlineLvl w:val="1"/>
              <w:rPr>
                <w:rFonts w:eastAsia="Calibri"/>
                <w:color w:val="000000" w:themeColor="text1"/>
              </w:rPr>
            </w:pPr>
            <w:r w:rsidRPr="00F66A57">
              <w:rPr>
                <w:rFonts w:eastAsia="Calibri"/>
                <w:color w:val="000000" w:themeColor="text1"/>
              </w:rPr>
              <w:t>14.2</w:t>
            </w:r>
            <w:r w:rsidRPr="00F66A57">
              <w:rPr>
                <w:rFonts w:eastAsia="Calibri"/>
                <w:color w:val="000000" w:themeColor="text1"/>
              </w:rPr>
              <w:tab/>
              <w:t>Channel</w:t>
            </w:r>
          </w:p>
          <w:p w14:paraId="32B9AEE4" w14:textId="77777777" w:rsidR="0007341A" w:rsidRPr="00F66A57" w:rsidRDefault="0007341A" w:rsidP="0007341A">
            <w:pPr>
              <w:rPr>
                <w:rFonts w:eastAsia="Calibri"/>
                <w:color w:val="000000" w:themeColor="text1"/>
              </w:rPr>
            </w:pPr>
          </w:p>
          <w:p w14:paraId="4B8760A4" w14:textId="77777777" w:rsidR="00C258B0" w:rsidRPr="00F66A57" w:rsidRDefault="00C258B0" w:rsidP="00C258B0">
            <w:p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Channel is a multi-agency approach to provide support to individuals who are at risk of being drawn into terrorist related activity. It is led by the West Midlands Police Counter-Terrorism Unit, and it aims to:</w:t>
            </w:r>
          </w:p>
          <w:p w14:paraId="23934E65" w14:textId="77777777" w:rsidR="00C258B0" w:rsidRPr="00F66A57" w:rsidRDefault="00C258B0" w:rsidP="004E1BC0">
            <w:pPr>
              <w:numPr>
                <w:ilvl w:val="0"/>
                <w:numId w:val="32"/>
              </w:num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Establish an effective multi-agency referral and intervention process to identify vulnerable individuals;</w:t>
            </w:r>
          </w:p>
          <w:p w14:paraId="653331DC" w14:textId="77777777" w:rsidR="00C258B0" w:rsidRPr="00F66A57" w:rsidRDefault="00C258B0" w:rsidP="004E1BC0">
            <w:pPr>
              <w:numPr>
                <w:ilvl w:val="0"/>
                <w:numId w:val="32"/>
              </w:num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Safeguard individuals who might be vulnerable to being radicalised, so that they are not at risk of being drawn into terrorist-related activity; and</w:t>
            </w:r>
          </w:p>
          <w:p w14:paraId="780CB576" w14:textId="77777777" w:rsidR="00C258B0" w:rsidRPr="00F66A57" w:rsidRDefault="00C258B0" w:rsidP="004E1BC0">
            <w:pPr>
              <w:numPr>
                <w:ilvl w:val="0"/>
                <w:numId w:val="32"/>
              </w:num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Provide early intervention to protect and divert people away from the risks they face and reduce vulnerability.</w:t>
            </w:r>
          </w:p>
          <w:p w14:paraId="2C94B786" w14:textId="77777777" w:rsidR="0007341A" w:rsidRPr="00F66A57" w:rsidRDefault="0007341A" w:rsidP="00C258B0">
            <w:pPr>
              <w:jc w:val="both"/>
              <w:rPr>
                <w:rFonts w:ascii="Arial" w:eastAsia="Calibri" w:hAnsi="Arial" w:cs="Arial"/>
                <w:bCs/>
                <w:color w:val="000000" w:themeColor="text1"/>
                <w:sz w:val="22"/>
                <w:szCs w:val="22"/>
              </w:rPr>
            </w:pPr>
          </w:p>
          <w:p w14:paraId="1A9A6954" w14:textId="18771CB3" w:rsidR="00C258B0" w:rsidRPr="00F66A57" w:rsidRDefault="00C258B0" w:rsidP="00C258B0">
            <w:p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 xml:space="preserve">Further guidance about duties relating to the risk of radicalisation is available in the Advice for Schools on </w:t>
            </w:r>
            <w:hyperlink r:id="rId48" w:history="1">
              <w:r w:rsidRPr="00F66A57">
                <w:rPr>
                  <w:rFonts w:ascii="Arial" w:eastAsia="Calibri" w:hAnsi="Arial" w:cs="Arial"/>
                  <w:b/>
                  <w:bCs/>
                  <w:color w:val="000000" w:themeColor="text1"/>
                  <w:sz w:val="22"/>
                  <w:szCs w:val="22"/>
                  <w:u w:val="single"/>
                </w:rPr>
                <w:t>The Prevent Duty</w:t>
              </w:r>
            </w:hyperlink>
            <w:r w:rsidRPr="00F66A57">
              <w:rPr>
                <w:rFonts w:ascii="Arial" w:eastAsia="Calibri" w:hAnsi="Arial" w:cs="Arial"/>
                <w:bCs/>
                <w:color w:val="000000" w:themeColor="text1"/>
                <w:sz w:val="22"/>
                <w:szCs w:val="22"/>
                <w:u w:val="single"/>
              </w:rPr>
              <w:t>.</w:t>
            </w:r>
          </w:p>
          <w:p w14:paraId="30C77FED" w14:textId="77777777" w:rsidR="00C258B0" w:rsidRPr="00F66A57" w:rsidRDefault="00C258B0" w:rsidP="00C258B0">
            <w:pPr>
              <w:jc w:val="both"/>
              <w:rPr>
                <w:rFonts w:ascii="Arial" w:eastAsia="Calibri" w:hAnsi="Arial" w:cs="Arial"/>
                <w:color w:val="000000" w:themeColor="text1"/>
                <w:sz w:val="22"/>
                <w:szCs w:val="22"/>
              </w:rPr>
            </w:pPr>
          </w:p>
        </w:tc>
        <w:tc>
          <w:tcPr>
            <w:tcW w:w="4140" w:type="dxa"/>
            <w:shd w:val="clear" w:color="auto" w:fill="F2F2F2"/>
          </w:tcPr>
          <w:p w14:paraId="6468344F" w14:textId="77777777" w:rsidR="00C2386E" w:rsidRPr="00F66A57" w:rsidRDefault="00C2386E" w:rsidP="00C258B0">
            <w:pPr>
              <w:jc w:val="both"/>
              <w:rPr>
                <w:rFonts w:ascii="Arial" w:hAnsi="Arial" w:cs="Arial"/>
                <w:i/>
                <w:color w:val="000000" w:themeColor="text1"/>
                <w:sz w:val="22"/>
                <w:szCs w:val="22"/>
              </w:rPr>
            </w:pPr>
          </w:p>
          <w:p w14:paraId="70837AB7" w14:textId="27264889" w:rsidR="00C258B0" w:rsidRPr="00F66A57" w:rsidRDefault="00C258B0" w:rsidP="000F2A37">
            <w:pPr>
              <w:rPr>
                <w:rFonts w:ascii="Arial" w:hAnsi="Arial" w:cs="Arial"/>
                <w:color w:val="000000" w:themeColor="text1"/>
                <w:sz w:val="22"/>
                <w:szCs w:val="22"/>
              </w:rPr>
            </w:pPr>
            <w:r w:rsidRPr="00F66A57">
              <w:rPr>
                <w:rFonts w:ascii="Arial" w:hAnsi="Arial" w:cs="Arial"/>
                <w:i/>
                <w:color w:val="000000" w:themeColor="text1"/>
                <w:sz w:val="22"/>
                <w:szCs w:val="22"/>
              </w:rPr>
              <w:t>We are clear that</w:t>
            </w:r>
            <w:r w:rsidR="000F2A37"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exploitation and radicalisation must be viewed as a safeguarding concern and that protecting children from the risk of radicalisation from any group (including, but not restricted to, those linked to Islamist ideology, or to Far Right/Neo-Nazi/White Supremacist, Domestic Terrorism, Irish Nationalist and Loyalist paramilitary groups, and extremist Animal Rights movements) is part of our school’s safeguarding duty.</w:t>
            </w:r>
            <w:r w:rsidRPr="00F66A57">
              <w:rPr>
                <w:rFonts w:ascii="Arial" w:hAnsi="Arial" w:cs="Arial"/>
                <w:color w:val="000000" w:themeColor="text1"/>
                <w:sz w:val="22"/>
                <w:szCs w:val="22"/>
              </w:rPr>
              <w:t xml:space="preserve"> </w:t>
            </w:r>
          </w:p>
          <w:p w14:paraId="7F07B397" w14:textId="77777777" w:rsidR="00C258B0" w:rsidRPr="00F66A57" w:rsidRDefault="00C258B0" w:rsidP="00C258B0">
            <w:pPr>
              <w:jc w:val="both"/>
              <w:rPr>
                <w:rFonts w:ascii="Arial" w:hAnsi="Arial" w:cs="Arial"/>
                <w:color w:val="000000" w:themeColor="text1"/>
                <w:sz w:val="22"/>
                <w:szCs w:val="22"/>
              </w:rPr>
            </w:pPr>
          </w:p>
          <w:p w14:paraId="369D0611" w14:textId="77777777" w:rsidR="00E06575" w:rsidRPr="00F66A57" w:rsidRDefault="00E06575" w:rsidP="00C258B0">
            <w:pPr>
              <w:jc w:val="both"/>
              <w:rPr>
                <w:rFonts w:ascii="Arial" w:hAnsi="Arial" w:cs="Arial"/>
                <w:i/>
                <w:color w:val="000000" w:themeColor="text1"/>
                <w:sz w:val="22"/>
                <w:szCs w:val="22"/>
              </w:rPr>
            </w:pPr>
          </w:p>
          <w:p w14:paraId="398F1F68" w14:textId="0C5BBE3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The SPOC for our school is:</w:t>
            </w:r>
          </w:p>
          <w:p w14:paraId="42B498C5" w14:textId="0560D2DF"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Name:</w:t>
            </w:r>
            <w:r w:rsidR="00CA1EE3" w:rsidRPr="00F66A57">
              <w:rPr>
                <w:rFonts w:ascii="Arial" w:hAnsi="Arial" w:cs="Arial"/>
                <w:i/>
                <w:color w:val="000000" w:themeColor="text1"/>
                <w:sz w:val="22"/>
                <w:szCs w:val="22"/>
              </w:rPr>
              <w:t xml:space="preserve"> </w:t>
            </w:r>
            <w:r w:rsidR="00CA1EE3" w:rsidRPr="00F66A57">
              <w:rPr>
                <w:rFonts w:ascii="Arial" w:hAnsi="Arial" w:cs="Arial"/>
                <w:b/>
                <w:bCs/>
                <w:i/>
                <w:color w:val="000000" w:themeColor="text1"/>
                <w:sz w:val="22"/>
                <w:szCs w:val="22"/>
              </w:rPr>
              <w:t>*&lt;insert name&gt;</w:t>
            </w:r>
          </w:p>
          <w:p w14:paraId="25559C0E" w14:textId="77777777" w:rsidR="00C258B0" w:rsidRPr="00F66A57" w:rsidRDefault="00C258B0" w:rsidP="00C258B0">
            <w:pPr>
              <w:jc w:val="both"/>
              <w:rPr>
                <w:rFonts w:ascii="Arial" w:hAnsi="Arial" w:cs="Arial"/>
                <w:i/>
                <w:color w:val="000000" w:themeColor="text1"/>
                <w:sz w:val="22"/>
                <w:szCs w:val="22"/>
              </w:rPr>
            </w:pPr>
          </w:p>
          <w:p w14:paraId="0A75DAC1" w14:textId="3A15E7B5" w:rsidR="00C258B0" w:rsidRPr="00F66A57" w:rsidRDefault="00C258B0" w:rsidP="00C258B0">
            <w:pPr>
              <w:jc w:val="both"/>
              <w:rPr>
                <w:rFonts w:ascii="Arial" w:eastAsia="Calibri" w:hAnsi="Arial" w:cs="Arial"/>
                <w:i/>
                <w:color w:val="000000" w:themeColor="text1"/>
                <w:sz w:val="22"/>
                <w:szCs w:val="22"/>
              </w:rPr>
            </w:pPr>
            <w:r w:rsidRPr="00F66A57">
              <w:rPr>
                <w:rFonts w:ascii="Arial" w:eastAsia="Calibri" w:hAnsi="Arial" w:cs="Arial"/>
                <w:i/>
                <w:color w:val="000000" w:themeColor="text1"/>
                <w:sz w:val="22"/>
                <w:szCs w:val="22"/>
              </w:rPr>
              <w:t xml:space="preserve">All staff within our school </w:t>
            </w:r>
            <w:r w:rsidRPr="00F66A57">
              <w:rPr>
                <w:rFonts w:ascii="Arial" w:hAnsi="Arial" w:cs="Arial"/>
                <w:bCs/>
                <w:i/>
                <w:color w:val="000000" w:themeColor="text1"/>
                <w:kern w:val="36"/>
                <w:sz w:val="22"/>
                <w:szCs w:val="22"/>
              </w:rPr>
              <w:t xml:space="preserve">will be </w:t>
            </w:r>
            <w:r w:rsidR="005C0F89">
              <w:rPr>
                <w:rFonts w:ascii="Arial" w:hAnsi="Arial" w:cs="Arial"/>
                <w:bCs/>
                <w:i/>
                <w:color w:val="000000" w:themeColor="text1"/>
                <w:kern w:val="36"/>
                <w:sz w:val="22"/>
                <w:szCs w:val="22"/>
              </w:rPr>
              <w:t xml:space="preserve">on </w:t>
            </w:r>
            <w:r w:rsidRPr="00F66A57">
              <w:rPr>
                <w:rFonts w:ascii="Arial" w:hAnsi="Arial" w:cs="Arial"/>
                <w:bCs/>
                <w:i/>
                <w:color w:val="000000" w:themeColor="text1"/>
                <w:kern w:val="36"/>
                <w:sz w:val="22"/>
                <w:szCs w:val="22"/>
              </w:rPr>
              <w:t xml:space="preserve">alert to changes in a </w:t>
            </w:r>
            <w:r w:rsidR="00CA1EE3" w:rsidRPr="00F66A57">
              <w:rPr>
                <w:rFonts w:ascii="Arial" w:hAnsi="Arial" w:cs="Arial"/>
                <w:b/>
                <w:i/>
                <w:color w:val="000000" w:themeColor="text1"/>
                <w:kern w:val="36"/>
                <w:sz w:val="22"/>
                <w:szCs w:val="22"/>
              </w:rPr>
              <w:t>*&lt;</w:t>
            </w:r>
            <w:r w:rsidRPr="00F66A57">
              <w:rPr>
                <w:rFonts w:ascii="Arial" w:hAnsi="Arial" w:cs="Arial"/>
                <w:b/>
                <w:i/>
                <w:color w:val="000000" w:themeColor="text1"/>
                <w:kern w:val="36"/>
                <w:sz w:val="22"/>
                <w:szCs w:val="22"/>
              </w:rPr>
              <w:t>child/young person’s</w:t>
            </w:r>
            <w:r w:rsidR="00CA1EE3" w:rsidRPr="00F66A57">
              <w:rPr>
                <w:rFonts w:ascii="Arial" w:hAnsi="Arial" w:cs="Arial"/>
                <w:b/>
                <w:i/>
                <w:color w:val="000000" w:themeColor="text1"/>
                <w:kern w:val="36"/>
                <w:sz w:val="22"/>
                <w:szCs w:val="22"/>
              </w:rPr>
              <w:t>&gt;</w:t>
            </w:r>
            <w:r w:rsidRPr="00F66A57">
              <w:rPr>
                <w:rFonts w:ascii="Arial" w:hAnsi="Arial" w:cs="Arial"/>
                <w:bCs/>
                <w:i/>
                <w:color w:val="000000" w:themeColor="text1"/>
                <w:kern w:val="36"/>
                <w:sz w:val="22"/>
                <w:szCs w:val="22"/>
              </w:rPr>
              <w:t xml:space="preserve"> behaviour or attitude which could indicate that they are in need of help or protection.</w:t>
            </w:r>
          </w:p>
          <w:p w14:paraId="6655DD33" w14:textId="77777777" w:rsidR="00C258B0" w:rsidRPr="00F66A57" w:rsidRDefault="00C258B0" w:rsidP="00C258B0">
            <w:pPr>
              <w:jc w:val="both"/>
              <w:rPr>
                <w:rFonts w:ascii="Arial" w:eastAsia="Calibri" w:hAnsi="Arial" w:cs="Arial"/>
                <w:i/>
                <w:color w:val="000000" w:themeColor="text1"/>
                <w:sz w:val="22"/>
                <w:szCs w:val="22"/>
              </w:rPr>
            </w:pPr>
          </w:p>
          <w:p w14:paraId="0713EB7C" w14:textId="77777777" w:rsidR="00C258B0" w:rsidRPr="00F66A57" w:rsidRDefault="00C258B0" w:rsidP="00C258B0">
            <w:pPr>
              <w:jc w:val="both"/>
              <w:rPr>
                <w:rFonts w:ascii="Arial" w:hAnsi="Arial" w:cs="Arial"/>
                <w:bCs/>
                <w:i/>
                <w:color w:val="000000" w:themeColor="text1"/>
                <w:kern w:val="36"/>
                <w:sz w:val="22"/>
                <w:szCs w:val="22"/>
              </w:rPr>
            </w:pPr>
          </w:p>
          <w:p w14:paraId="223DB47D" w14:textId="682C15F1" w:rsidR="00C258B0" w:rsidRPr="00F66A57" w:rsidRDefault="00C258B0" w:rsidP="00C258B0">
            <w:pPr>
              <w:jc w:val="both"/>
              <w:rPr>
                <w:rFonts w:ascii="Arial" w:eastAsia="Calibri" w:hAnsi="Arial" w:cs="Arial"/>
                <w:i/>
                <w:color w:val="000000" w:themeColor="text1"/>
                <w:sz w:val="22"/>
                <w:szCs w:val="22"/>
              </w:rPr>
            </w:pPr>
            <w:r w:rsidRPr="00F66A57">
              <w:rPr>
                <w:rFonts w:ascii="Arial" w:hAnsi="Arial" w:cs="Arial"/>
                <w:bCs/>
                <w:i/>
                <w:color w:val="000000" w:themeColor="text1"/>
                <w:kern w:val="36"/>
                <w:sz w:val="22"/>
                <w:szCs w:val="22"/>
              </w:rPr>
              <w:t xml:space="preserve">We will use specialist online monitoring software, which in this school is called </w:t>
            </w:r>
            <w:r w:rsidR="00CA1EE3" w:rsidRPr="00F66A57">
              <w:rPr>
                <w:rFonts w:ascii="Arial" w:hAnsi="Arial" w:cs="Arial"/>
                <w:b/>
                <w:i/>
                <w:color w:val="000000" w:themeColor="text1"/>
                <w:kern w:val="36"/>
                <w:sz w:val="22"/>
                <w:szCs w:val="22"/>
              </w:rPr>
              <w:t>*&lt;</w:t>
            </w:r>
            <w:r w:rsidRPr="00F66A57">
              <w:rPr>
                <w:rFonts w:ascii="Arial" w:hAnsi="Arial" w:cs="Arial"/>
                <w:b/>
                <w:i/>
                <w:color w:val="000000" w:themeColor="text1"/>
                <w:kern w:val="36"/>
                <w:sz w:val="22"/>
                <w:szCs w:val="22"/>
              </w:rPr>
              <w:t>insert name of monitoring software</w:t>
            </w:r>
            <w:r w:rsidR="00CA1EE3" w:rsidRPr="00F66A57">
              <w:rPr>
                <w:rFonts w:ascii="Arial" w:hAnsi="Arial" w:cs="Arial"/>
                <w:b/>
                <w:i/>
                <w:color w:val="000000" w:themeColor="text1"/>
                <w:kern w:val="36"/>
                <w:sz w:val="22"/>
                <w:szCs w:val="22"/>
              </w:rPr>
              <w:t>&gt;</w:t>
            </w:r>
            <w:r w:rsidRPr="00F66A57">
              <w:rPr>
                <w:rFonts w:ascii="Arial" w:hAnsi="Arial" w:cs="Arial"/>
                <w:bCs/>
                <w:i/>
                <w:color w:val="000000" w:themeColor="text1"/>
                <w:kern w:val="36"/>
                <w:sz w:val="22"/>
                <w:szCs w:val="22"/>
              </w:rPr>
              <w:t>.</w:t>
            </w:r>
          </w:p>
          <w:p w14:paraId="3441DAFB" w14:textId="77777777" w:rsidR="00C258B0" w:rsidRPr="00F66A57" w:rsidRDefault="00C258B0" w:rsidP="00C258B0">
            <w:pPr>
              <w:jc w:val="both"/>
              <w:rPr>
                <w:rFonts w:ascii="Arial" w:eastAsia="Calibri" w:hAnsi="Arial" w:cs="Arial"/>
                <w:i/>
                <w:color w:val="000000" w:themeColor="text1"/>
                <w:sz w:val="22"/>
                <w:szCs w:val="22"/>
              </w:rPr>
            </w:pPr>
          </w:p>
          <w:p w14:paraId="4246644C" w14:textId="18FAB0DA" w:rsidR="00C258B0" w:rsidRPr="00F66A57" w:rsidRDefault="00C258B0" w:rsidP="00C258B0">
            <w:pPr>
              <w:jc w:val="both"/>
              <w:rPr>
                <w:rFonts w:ascii="Arial" w:hAnsi="Arial" w:cs="Arial"/>
                <w:i/>
                <w:color w:val="000000" w:themeColor="text1"/>
                <w:sz w:val="22"/>
                <w:szCs w:val="22"/>
              </w:rPr>
            </w:pPr>
            <w:r w:rsidRPr="00F66A57">
              <w:rPr>
                <w:rFonts w:ascii="Arial" w:hAnsi="Arial" w:cs="Arial"/>
                <w:bCs/>
                <w:i/>
                <w:color w:val="000000" w:themeColor="text1"/>
                <w:sz w:val="22"/>
                <w:szCs w:val="22"/>
              </w:rPr>
              <w:t>Our school will make referrals to Channel if we are concerned that an individual might be vulnerable to radicalisation</w:t>
            </w:r>
            <w:r w:rsidR="00C2386E" w:rsidRPr="00F66A57">
              <w:rPr>
                <w:rFonts w:ascii="Arial" w:hAnsi="Arial" w:cs="Arial"/>
                <w:bCs/>
                <w:i/>
                <w:color w:val="000000" w:themeColor="text1"/>
                <w:sz w:val="22"/>
                <w:szCs w:val="22"/>
              </w:rPr>
              <w:t>.</w:t>
            </w:r>
          </w:p>
        </w:tc>
      </w:tr>
    </w:tbl>
    <w:p w14:paraId="27A5AAE0"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fifteen: Pupils/students who are vulnerable to exploitation, trafficking, or so-called ‘honour-based’ abuse (including female genital mutilation and forced marriage) "/>
        <w:tblDescription w:val="Mandatory requirements explained and how school will support those at risk."/>
      </w:tblPr>
      <w:tblGrid>
        <w:gridCol w:w="5778"/>
        <w:gridCol w:w="4140"/>
      </w:tblGrid>
      <w:tr w:rsidR="00F66A57" w:rsidRPr="00F66A57" w14:paraId="12EF2725" w14:textId="77777777" w:rsidTr="00F8018A">
        <w:trPr>
          <w:tblHeader/>
        </w:trPr>
        <w:tc>
          <w:tcPr>
            <w:tcW w:w="5778" w:type="dxa"/>
          </w:tcPr>
          <w:p w14:paraId="22492119" w14:textId="472991A9" w:rsidR="00C258B0" w:rsidRPr="00F66A57" w:rsidRDefault="00C258B0" w:rsidP="001700A5">
            <w:pPr>
              <w:pStyle w:val="Heading2"/>
              <w:outlineLvl w:val="1"/>
              <w:rPr>
                <w:rFonts w:eastAsia="Calibri"/>
                <w:color w:val="000000" w:themeColor="text1"/>
              </w:rPr>
            </w:pPr>
            <w:r w:rsidRPr="00F66A57">
              <w:rPr>
                <w:rFonts w:eastAsia="Calibri"/>
                <w:color w:val="000000" w:themeColor="text1"/>
              </w:rPr>
              <w:lastRenderedPageBreak/>
              <w:t>15.0</w:t>
            </w:r>
            <w:r w:rsidR="00AD484F" w:rsidRPr="00F66A57">
              <w:rPr>
                <w:rFonts w:eastAsia="Calibri"/>
                <w:color w:val="000000" w:themeColor="text1"/>
              </w:rPr>
              <w:tab/>
            </w:r>
            <w:r w:rsidR="00A86875" w:rsidRPr="00F66A57">
              <w:rPr>
                <w:rFonts w:eastAsia="Calibri"/>
                <w:color w:val="000000" w:themeColor="text1"/>
              </w:rPr>
              <w:t>Pupils/</w:t>
            </w:r>
            <w:r w:rsidR="00A82C20" w:rsidRPr="00F66A57">
              <w:rPr>
                <w:rFonts w:eastAsia="Calibri"/>
                <w:color w:val="000000" w:themeColor="text1"/>
              </w:rPr>
              <w:t xml:space="preserve">students </w:t>
            </w:r>
            <w:r w:rsidR="00A86875" w:rsidRPr="00F66A57">
              <w:rPr>
                <w:rFonts w:eastAsia="Calibri"/>
                <w:color w:val="000000" w:themeColor="text1"/>
              </w:rPr>
              <w:t xml:space="preserve">who are </w:t>
            </w:r>
            <w:r w:rsidR="00A82C20" w:rsidRPr="00F66A57">
              <w:rPr>
                <w:rFonts w:eastAsia="Calibri"/>
                <w:color w:val="000000" w:themeColor="text1"/>
              </w:rPr>
              <w:t xml:space="preserve">vulnerable </w:t>
            </w:r>
            <w:r w:rsidR="00A86875" w:rsidRPr="00F66A57">
              <w:rPr>
                <w:rFonts w:eastAsia="Calibri"/>
                <w:color w:val="000000" w:themeColor="text1"/>
              </w:rPr>
              <w:t xml:space="preserve">to </w:t>
            </w:r>
            <w:r w:rsidR="00A82C20" w:rsidRPr="00F66A57">
              <w:rPr>
                <w:rFonts w:eastAsia="Calibri"/>
                <w:color w:val="000000" w:themeColor="text1"/>
              </w:rPr>
              <w:t>exploitation</w:t>
            </w:r>
            <w:r w:rsidR="00075BF9" w:rsidRPr="00F66A57">
              <w:rPr>
                <w:rFonts w:eastAsia="Calibri"/>
                <w:color w:val="000000" w:themeColor="text1"/>
              </w:rPr>
              <w:t xml:space="preserve">, </w:t>
            </w:r>
            <w:r w:rsidR="00A82C20" w:rsidRPr="00F66A57">
              <w:rPr>
                <w:rFonts w:eastAsia="Calibri"/>
                <w:color w:val="000000" w:themeColor="text1"/>
              </w:rPr>
              <w:t>trafficking</w:t>
            </w:r>
            <w:r w:rsidR="00075BF9" w:rsidRPr="00F66A57">
              <w:rPr>
                <w:rFonts w:eastAsia="Calibri"/>
                <w:color w:val="000000" w:themeColor="text1"/>
              </w:rPr>
              <w:t>, or so-called ‘</w:t>
            </w:r>
            <w:r w:rsidR="00A82C20" w:rsidRPr="00F66A57">
              <w:rPr>
                <w:rFonts w:eastAsia="Calibri"/>
                <w:color w:val="000000" w:themeColor="text1"/>
              </w:rPr>
              <w:t>honour</w:t>
            </w:r>
            <w:r w:rsidR="00075BF9" w:rsidRPr="00F66A57">
              <w:rPr>
                <w:rFonts w:eastAsia="Calibri"/>
                <w:color w:val="000000" w:themeColor="text1"/>
              </w:rPr>
              <w:t>-</w:t>
            </w:r>
            <w:r w:rsidR="007B3B10" w:rsidRPr="00F66A57">
              <w:rPr>
                <w:rFonts w:eastAsia="Calibri"/>
                <w:color w:val="000000" w:themeColor="text1"/>
              </w:rPr>
              <w:t>b</w:t>
            </w:r>
            <w:r w:rsidR="00075BF9" w:rsidRPr="00F66A57">
              <w:rPr>
                <w:rFonts w:eastAsia="Calibri"/>
                <w:color w:val="000000" w:themeColor="text1"/>
              </w:rPr>
              <w:t xml:space="preserve">ased’ </w:t>
            </w:r>
            <w:r w:rsidR="00A82C20" w:rsidRPr="00F66A57">
              <w:rPr>
                <w:rFonts w:eastAsia="Calibri"/>
                <w:color w:val="000000" w:themeColor="text1"/>
              </w:rPr>
              <w:t xml:space="preserve">abuse </w:t>
            </w:r>
            <w:r w:rsidR="00075BF9" w:rsidRPr="00F66A57">
              <w:rPr>
                <w:rFonts w:eastAsia="Calibri"/>
                <w:color w:val="000000" w:themeColor="text1"/>
              </w:rPr>
              <w:t xml:space="preserve">(including </w:t>
            </w:r>
            <w:r w:rsidR="00A82C20" w:rsidRPr="00F66A57">
              <w:rPr>
                <w:rFonts w:eastAsia="Calibri"/>
                <w:color w:val="000000" w:themeColor="text1"/>
              </w:rPr>
              <w:t xml:space="preserve">female genital mutilation </w:t>
            </w:r>
            <w:r w:rsidR="00075BF9" w:rsidRPr="00F66A57">
              <w:rPr>
                <w:rFonts w:eastAsia="Calibri"/>
                <w:color w:val="000000" w:themeColor="text1"/>
              </w:rPr>
              <w:t xml:space="preserve">and </w:t>
            </w:r>
            <w:r w:rsidR="00A82C20" w:rsidRPr="00F66A57">
              <w:rPr>
                <w:rFonts w:eastAsia="Calibri"/>
                <w:color w:val="000000" w:themeColor="text1"/>
              </w:rPr>
              <w:t>forced marriage</w:t>
            </w:r>
            <w:r w:rsidR="00075BF9" w:rsidRPr="00F66A57">
              <w:rPr>
                <w:rFonts w:eastAsia="Calibri"/>
                <w:color w:val="000000" w:themeColor="text1"/>
              </w:rPr>
              <w:t xml:space="preserve">) </w:t>
            </w:r>
          </w:p>
          <w:p w14:paraId="6A877AB8" w14:textId="77777777" w:rsidR="00C258B0" w:rsidRPr="00F66A57" w:rsidRDefault="00C258B0" w:rsidP="00C258B0">
            <w:pPr>
              <w:jc w:val="both"/>
              <w:rPr>
                <w:rFonts w:ascii="Arial" w:eastAsia="Calibri" w:hAnsi="Arial" w:cs="Arial"/>
                <w:color w:val="000000" w:themeColor="text1"/>
                <w:sz w:val="22"/>
                <w:szCs w:val="22"/>
              </w:rPr>
            </w:pPr>
          </w:p>
          <w:p w14:paraId="6A7BDF59" w14:textId="24175774"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With effect from October 2015, all schools are subject to a mandatory reporting requirement in respect of female genital mutilation (FGM).  When a teacher suspects or discovers that an act of FGM is going to be or has been carried out on a girl aged 18</w:t>
            </w:r>
            <w:r w:rsidR="0007341A" w:rsidRPr="00F66A57">
              <w:rPr>
                <w:rFonts w:ascii="Arial" w:hAnsi="Arial" w:cs="Arial"/>
                <w:color w:val="000000" w:themeColor="text1"/>
                <w:sz w:val="22"/>
                <w:szCs w:val="22"/>
              </w:rPr>
              <w:t xml:space="preserve"> or under</w:t>
            </w:r>
            <w:r w:rsidRPr="00F66A57">
              <w:rPr>
                <w:rFonts w:ascii="Arial" w:hAnsi="Arial" w:cs="Arial"/>
                <w:color w:val="000000" w:themeColor="text1"/>
                <w:sz w:val="22"/>
                <w:szCs w:val="22"/>
              </w:rPr>
              <w:t xml:space="preserve">, that teacher has a statutory duty to report it to the Police. </w:t>
            </w:r>
          </w:p>
          <w:p w14:paraId="2D3458DD" w14:textId="77777777" w:rsidR="00C258B0" w:rsidRPr="00F66A57" w:rsidRDefault="00C258B0" w:rsidP="00C258B0">
            <w:pPr>
              <w:ind w:left="360"/>
              <w:jc w:val="both"/>
              <w:rPr>
                <w:rFonts w:ascii="Arial" w:hAnsi="Arial" w:cs="Arial"/>
                <w:color w:val="000000" w:themeColor="text1"/>
                <w:sz w:val="22"/>
                <w:szCs w:val="22"/>
              </w:rPr>
            </w:pPr>
          </w:p>
          <w:p w14:paraId="4C41CF9B" w14:textId="5D4EDEE7"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Failure to report such cases will result in disciplinary </w:t>
            </w:r>
            <w:r w:rsidR="0007341A" w:rsidRPr="00F66A57">
              <w:rPr>
                <w:rFonts w:ascii="Arial" w:hAnsi="Arial" w:cs="Arial"/>
                <w:color w:val="000000" w:themeColor="text1"/>
                <w:sz w:val="22"/>
                <w:szCs w:val="22"/>
              </w:rPr>
              <w:t>action</w:t>
            </w:r>
            <w:r w:rsidRPr="00F66A57">
              <w:rPr>
                <w:rFonts w:ascii="Arial" w:hAnsi="Arial" w:cs="Arial"/>
                <w:color w:val="000000" w:themeColor="text1"/>
                <w:sz w:val="22"/>
                <w:szCs w:val="22"/>
              </w:rPr>
              <w:t xml:space="preserve">.  </w:t>
            </w:r>
          </w:p>
          <w:p w14:paraId="13C6456D" w14:textId="77777777" w:rsidR="00C258B0" w:rsidRPr="00F66A57" w:rsidRDefault="00C258B0" w:rsidP="00C258B0">
            <w:pPr>
              <w:jc w:val="both"/>
              <w:rPr>
                <w:rFonts w:ascii="Arial" w:hAnsi="Arial" w:cs="Arial"/>
                <w:color w:val="000000" w:themeColor="text1"/>
                <w:sz w:val="22"/>
                <w:szCs w:val="22"/>
              </w:rPr>
            </w:pPr>
          </w:p>
          <w:p w14:paraId="38623174" w14:textId="77777777"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The teacher</w:t>
            </w:r>
            <w:r w:rsidRPr="00F66A57">
              <w:rPr>
                <w:rFonts w:ascii="Arial" w:hAnsi="Arial" w:cs="Arial"/>
                <w:iCs/>
                <w:color w:val="000000" w:themeColor="text1"/>
                <w:sz w:val="22"/>
                <w:szCs w:val="22"/>
              </w:rPr>
              <w:t xml:space="preserve"> will also discuss the situation with the DSL who will consult Birmingham Children’s Trust before a decision is made as to whether the mandatory reporting duty applies.</w:t>
            </w:r>
          </w:p>
          <w:p w14:paraId="2A0FF43A" w14:textId="77777777" w:rsidR="00C258B0" w:rsidRPr="00F66A57" w:rsidRDefault="00C258B0" w:rsidP="00C258B0">
            <w:pPr>
              <w:jc w:val="both"/>
              <w:rPr>
                <w:rFonts w:ascii="Arial" w:hAnsi="Arial" w:cs="Arial"/>
                <w:color w:val="000000" w:themeColor="text1"/>
                <w:sz w:val="22"/>
                <w:szCs w:val="22"/>
              </w:rPr>
            </w:pPr>
          </w:p>
        </w:tc>
        <w:tc>
          <w:tcPr>
            <w:tcW w:w="4140" w:type="dxa"/>
            <w:shd w:val="clear" w:color="auto" w:fill="F2F2F2"/>
          </w:tcPr>
          <w:p w14:paraId="41191AAE" w14:textId="2CF254C4"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 we ensure:</w:t>
            </w:r>
          </w:p>
          <w:p w14:paraId="7B21553B" w14:textId="77777777" w:rsidR="00C258B0" w:rsidRPr="00B54A11" w:rsidRDefault="00C258B0" w:rsidP="00C258B0">
            <w:pPr>
              <w:jc w:val="both"/>
              <w:rPr>
                <w:rFonts w:ascii="Arial" w:hAnsi="Arial" w:cs="Arial"/>
                <w:i/>
                <w:color w:val="000000" w:themeColor="text1"/>
                <w:sz w:val="16"/>
                <w:szCs w:val="16"/>
              </w:rPr>
            </w:pPr>
          </w:p>
          <w:p w14:paraId="48CFB856"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Our staff are supported to talk to families and local communities about sensitive concerns in relation to their children and to find ways to address them together wherever possible.</w:t>
            </w:r>
          </w:p>
          <w:p w14:paraId="63DF977A" w14:textId="77777777" w:rsidR="00C258B0" w:rsidRPr="00B54A11" w:rsidRDefault="00C258B0" w:rsidP="00C258B0">
            <w:pPr>
              <w:jc w:val="both"/>
              <w:rPr>
                <w:rFonts w:ascii="Arial" w:hAnsi="Arial" w:cs="Arial"/>
                <w:i/>
                <w:color w:val="000000" w:themeColor="text1"/>
                <w:sz w:val="16"/>
                <w:szCs w:val="16"/>
              </w:rPr>
            </w:pPr>
          </w:p>
          <w:p w14:paraId="13C3142A"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All staff are up to date on the latest advice and guidance provided to assist in addressing specific vulnerabilities and forms of exploitation around;</w:t>
            </w:r>
          </w:p>
          <w:p w14:paraId="3DE957DD" w14:textId="20C5D79D" w:rsidR="00C258B0" w:rsidRPr="00F66A57" w:rsidRDefault="00C258B0" w:rsidP="004E1BC0">
            <w:pPr>
              <w:numPr>
                <w:ilvl w:val="0"/>
                <w:numId w:val="33"/>
              </w:num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Forced </w:t>
            </w:r>
            <w:r w:rsidR="002D5EB9" w:rsidRPr="00F66A57">
              <w:rPr>
                <w:rFonts w:ascii="Arial" w:hAnsi="Arial" w:cs="Arial"/>
                <w:i/>
                <w:color w:val="000000" w:themeColor="text1"/>
                <w:sz w:val="22"/>
                <w:szCs w:val="22"/>
              </w:rPr>
              <w:t>marriage</w:t>
            </w:r>
          </w:p>
          <w:p w14:paraId="3BDC9380" w14:textId="77777777" w:rsidR="00C258B0" w:rsidRPr="00F66A57" w:rsidRDefault="00C258B0" w:rsidP="004E1BC0">
            <w:pPr>
              <w:numPr>
                <w:ilvl w:val="0"/>
                <w:numId w:val="33"/>
              </w:numPr>
              <w:jc w:val="both"/>
              <w:rPr>
                <w:rFonts w:ascii="Arial" w:hAnsi="Arial" w:cs="Arial"/>
                <w:i/>
                <w:color w:val="000000" w:themeColor="text1"/>
                <w:sz w:val="22"/>
                <w:szCs w:val="22"/>
              </w:rPr>
            </w:pPr>
            <w:r w:rsidRPr="00F66A57">
              <w:rPr>
                <w:rFonts w:ascii="Arial" w:hAnsi="Arial" w:cs="Arial"/>
                <w:i/>
                <w:color w:val="000000" w:themeColor="text1"/>
                <w:sz w:val="22"/>
                <w:szCs w:val="22"/>
              </w:rPr>
              <w:t>FGM</w:t>
            </w:r>
          </w:p>
          <w:p w14:paraId="181363A7" w14:textId="77777777" w:rsidR="00C258B0" w:rsidRPr="00F66A57" w:rsidRDefault="00C258B0" w:rsidP="004E1BC0">
            <w:pPr>
              <w:numPr>
                <w:ilvl w:val="0"/>
                <w:numId w:val="33"/>
              </w:numPr>
              <w:jc w:val="both"/>
              <w:rPr>
                <w:rFonts w:ascii="Arial" w:hAnsi="Arial" w:cs="Arial"/>
                <w:i/>
                <w:color w:val="000000" w:themeColor="text1"/>
                <w:sz w:val="22"/>
                <w:szCs w:val="22"/>
              </w:rPr>
            </w:pPr>
            <w:r w:rsidRPr="00F66A57">
              <w:rPr>
                <w:rFonts w:ascii="Arial" w:hAnsi="Arial" w:cs="Arial"/>
                <w:i/>
                <w:color w:val="000000" w:themeColor="text1"/>
                <w:sz w:val="22"/>
                <w:szCs w:val="22"/>
              </w:rPr>
              <w:t>Honour based abuse</w:t>
            </w:r>
          </w:p>
          <w:p w14:paraId="3AE2C274" w14:textId="77777777" w:rsidR="00C258B0" w:rsidRPr="00F66A57" w:rsidRDefault="00C258B0" w:rsidP="004E1BC0">
            <w:pPr>
              <w:numPr>
                <w:ilvl w:val="0"/>
                <w:numId w:val="33"/>
              </w:numPr>
              <w:jc w:val="both"/>
              <w:rPr>
                <w:rFonts w:ascii="Arial" w:hAnsi="Arial" w:cs="Arial"/>
                <w:i/>
                <w:color w:val="000000" w:themeColor="text1"/>
                <w:sz w:val="22"/>
                <w:szCs w:val="22"/>
              </w:rPr>
            </w:pPr>
            <w:r w:rsidRPr="00F66A57">
              <w:rPr>
                <w:rFonts w:ascii="Arial" w:hAnsi="Arial" w:cs="Arial"/>
                <w:i/>
                <w:color w:val="000000" w:themeColor="text1"/>
                <w:sz w:val="22"/>
                <w:szCs w:val="22"/>
              </w:rPr>
              <w:t>Trafficking</w:t>
            </w:r>
          </w:p>
          <w:p w14:paraId="284AAC3E" w14:textId="1A2C2BC5" w:rsidR="00C258B0" w:rsidRPr="00F66A57" w:rsidRDefault="00C258B0" w:rsidP="004E1BC0">
            <w:pPr>
              <w:numPr>
                <w:ilvl w:val="0"/>
                <w:numId w:val="33"/>
              </w:num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Criminal </w:t>
            </w:r>
            <w:r w:rsidR="002D5EB9" w:rsidRPr="00F66A57">
              <w:rPr>
                <w:rFonts w:ascii="Arial" w:hAnsi="Arial" w:cs="Arial"/>
                <w:i/>
                <w:color w:val="000000" w:themeColor="text1"/>
                <w:sz w:val="22"/>
                <w:szCs w:val="22"/>
              </w:rPr>
              <w:t>exploitation and gang affiliation</w:t>
            </w:r>
          </w:p>
          <w:p w14:paraId="53BE80AB" w14:textId="77777777" w:rsidR="00C258B0" w:rsidRPr="00B54A11" w:rsidRDefault="00C258B0" w:rsidP="00C258B0">
            <w:pPr>
              <w:jc w:val="both"/>
              <w:rPr>
                <w:rFonts w:ascii="Arial" w:hAnsi="Arial" w:cs="Arial"/>
                <w:i/>
                <w:color w:val="000000" w:themeColor="text1"/>
                <w:sz w:val="16"/>
                <w:szCs w:val="16"/>
              </w:rPr>
            </w:pPr>
          </w:p>
          <w:p w14:paraId="6565C571" w14:textId="77777777" w:rsidR="00C258B0"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Our staff will be supported to recognise warning signs and symptoms in relation to each specific issue, and include such issues, in an age appropriate way, in their lesson plans.</w:t>
            </w:r>
          </w:p>
          <w:p w14:paraId="1DCC71B0" w14:textId="77777777" w:rsidR="00C46573" w:rsidRPr="00B54A11" w:rsidRDefault="00C46573" w:rsidP="00C258B0">
            <w:pPr>
              <w:jc w:val="both"/>
              <w:rPr>
                <w:rFonts w:ascii="Arial" w:hAnsi="Arial" w:cs="Arial"/>
                <w:i/>
                <w:color w:val="000000" w:themeColor="text1"/>
                <w:sz w:val="16"/>
                <w:szCs w:val="16"/>
              </w:rPr>
            </w:pPr>
          </w:p>
          <w:p w14:paraId="553FE181" w14:textId="77777777" w:rsidR="00C46573" w:rsidRPr="00B54A11" w:rsidRDefault="00FE7BC6" w:rsidP="00C258B0">
            <w:pPr>
              <w:jc w:val="both"/>
              <w:rPr>
                <w:rFonts w:ascii="Arial" w:eastAsiaTheme="minorHAnsi" w:hAnsi="Arial" w:cs="Arial"/>
                <w:b/>
                <w:bCs/>
                <w:i/>
                <w:iCs/>
                <w:sz w:val="22"/>
                <w:szCs w:val="22"/>
                <w:lang w:eastAsia="en-US"/>
              </w:rPr>
            </w:pPr>
            <w:hyperlink r:id="rId49" w:history="1">
              <w:r w:rsidR="00C46573" w:rsidRPr="00B54A11">
                <w:rPr>
                  <w:rFonts w:ascii="Arial" w:hAnsi="Arial" w:cs="Arial"/>
                  <w:b/>
                  <w:bCs/>
                  <w:i/>
                  <w:iCs/>
                  <w:sz w:val="22"/>
                  <w:szCs w:val="22"/>
                  <w:u w:val="single"/>
                </w:rPr>
                <w:t>The right to choose: government guidance on forced marriage - GOV.UK (www.gov.uk)</w:t>
              </w:r>
            </w:hyperlink>
          </w:p>
          <w:p w14:paraId="4E5AF829" w14:textId="0EBB0302" w:rsidR="00C46573" w:rsidRPr="00F66A57" w:rsidRDefault="00C46573" w:rsidP="00C258B0">
            <w:pPr>
              <w:jc w:val="both"/>
              <w:rPr>
                <w:rFonts w:ascii="Arial" w:hAnsi="Arial" w:cs="Arial"/>
                <w:color w:val="000000" w:themeColor="text1"/>
                <w:sz w:val="22"/>
                <w:szCs w:val="22"/>
              </w:rPr>
            </w:pPr>
          </w:p>
        </w:tc>
      </w:tr>
    </w:tbl>
    <w:p w14:paraId="7BBD7FA5"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2FD6C88A" w14:textId="77777777" w:rsidR="00AD484F" w:rsidRPr="00F66A57" w:rsidRDefault="00AD484F"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sixteen: Children missing education"/>
        <w:tblDescription w:val="Children missing education can act as a vital warning sign of a range of safeguarding risks.  This section explains how school will ensure that work around attendance and children missing from education is coordinated with safeguarding interventions."/>
      </w:tblPr>
      <w:tblGrid>
        <w:gridCol w:w="5778"/>
        <w:gridCol w:w="4140"/>
      </w:tblGrid>
      <w:tr w:rsidR="00F66A57" w:rsidRPr="00F66A57" w14:paraId="3135F2F7" w14:textId="77777777" w:rsidTr="00BA244B">
        <w:trPr>
          <w:tblHeader/>
        </w:trPr>
        <w:tc>
          <w:tcPr>
            <w:tcW w:w="5778" w:type="dxa"/>
          </w:tcPr>
          <w:p w14:paraId="5DD829AD" w14:textId="7DCBD2B2" w:rsidR="00C258B0" w:rsidRPr="00F66A57" w:rsidRDefault="00C258B0" w:rsidP="001700A5">
            <w:pPr>
              <w:pStyle w:val="Heading2"/>
              <w:outlineLvl w:val="1"/>
              <w:rPr>
                <w:rFonts w:eastAsia="Calibri"/>
                <w:color w:val="000000" w:themeColor="text1"/>
              </w:rPr>
            </w:pPr>
            <w:bookmarkStart w:id="12" w:name="_Hlk108440505"/>
            <w:r w:rsidRPr="00F66A57">
              <w:rPr>
                <w:rFonts w:eastAsia="Calibri"/>
                <w:color w:val="000000" w:themeColor="text1"/>
              </w:rPr>
              <w:t>16.0</w:t>
            </w:r>
            <w:r w:rsidR="00AD484F" w:rsidRPr="00F66A57">
              <w:rPr>
                <w:rFonts w:eastAsia="Calibri"/>
                <w:color w:val="000000" w:themeColor="text1"/>
              </w:rPr>
              <w:tab/>
            </w:r>
            <w:r w:rsidR="001700A5" w:rsidRPr="00F66A57">
              <w:rPr>
                <w:rFonts w:eastAsia="Calibri"/>
                <w:color w:val="000000" w:themeColor="text1"/>
              </w:rPr>
              <w:t xml:space="preserve">Children </w:t>
            </w:r>
            <w:r w:rsidR="00A82C20" w:rsidRPr="00F66A57">
              <w:rPr>
                <w:rFonts w:eastAsia="Calibri"/>
                <w:color w:val="000000" w:themeColor="text1"/>
              </w:rPr>
              <w:t>missing education</w:t>
            </w:r>
          </w:p>
          <w:p w14:paraId="48C3BFFE" w14:textId="77777777" w:rsidR="00C258B0" w:rsidRPr="00F66A57" w:rsidRDefault="00C258B0" w:rsidP="00C258B0">
            <w:pPr>
              <w:jc w:val="both"/>
              <w:rPr>
                <w:rFonts w:ascii="Arial" w:eastAsia="Calibri" w:hAnsi="Arial" w:cs="Arial"/>
                <w:color w:val="000000" w:themeColor="text1"/>
                <w:sz w:val="22"/>
                <w:szCs w:val="22"/>
              </w:rPr>
            </w:pPr>
          </w:p>
          <w:p w14:paraId="18A94D91" w14:textId="6A61C52B" w:rsidR="00C258B0" w:rsidRPr="00F66A57" w:rsidRDefault="00C258B0" w:rsidP="00C258B0">
            <w:pPr>
              <w:jc w:val="both"/>
              <w:rPr>
                <w:rFonts w:ascii="Arial" w:eastAsia="Arial" w:hAnsi="Arial" w:cs="Arial"/>
                <w:color w:val="000000" w:themeColor="text1"/>
                <w:sz w:val="22"/>
                <w:szCs w:val="22"/>
              </w:rPr>
            </w:pPr>
            <w:r w:rsidRPr="00F66A57">
              <w:rPr>
                <w:rFonts w:ascii="Arial" w:hAnsi="Arial" w:cs="Arial"/>
                <w:color w:val="000000" w:themeColor="text1"/>
                <w:sz w:val="22"/>
                <w:szCs w:val="22"/>
              </w:rPr>
              <w:t xml:space="preserve">A child </w:t>
            </w:r>
            <w:r w:rsidRPr="00F66A57">
              <w:rPr>
                <w:rFonts w:ascii="Arial" w:eastAsia="Arial" w:hAnsi="Arial" w:cs="Arial"/>
                <w:color w:val="000000" w:themeColor="text1"/>
                <w:spacing w:val="1"/>
                <w:sz w:val="22"/>
                <w:szCs w:val="22"/>
              </w:rPr>
              <w:t>g</w:t>
            </w:r>
            <w:r w:rsidRPr="00F66A57">
              <w:rPr>
                <w:rFonts w:ascii="Arial" w:eastAsia="Arial" w:hAnsi="Arial" w:cs="Arial"/>
                <w:color w:val="000000" w:themeColor="text1"/>
                <w:sz w:val="22"/>
                <w:szCs w:val="22"/>
              </w:rPr>
              <w:t>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miss</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1"/>
                <w:sz w:val="22"/>
                <w:szCs w:val="22"/>
              </w:rPr>
              <w:t xml:space="preserve"> and</w:t>
            </w:r>
            <w:r w:rsidR="0007341A" w:rsidRPr="00F66A57">
              <w:rPr>
                <w:rFonts w:ascii="Arial" w:eastAsia="Arial" w:hAnsi="Arial" w:cs="Arial"/>
                <w:color w:val="000000" w:themeColor="text1"/>
                <w:spacing w:val="1"/>
                <w:sz w:val="22"/>
                <w:szCs w:val="22"/>
              </w:rPr>
              <w:t>/</w:t>
            </w:r>
            <w:r w:rsidRPr="00F66A57">
              <w:rPr>
                <w:rFonts w:ascii="Arial" w:eastAsia="Arial" w:hAnsi="Arial" w:cs="Arial"/>
                <w:color w:val="000000" w:themeColor="text1"/>
                <w:spacing w:val="1"/>
                <w:sz w:val="22"/>
                <w:szCs w:val="22"/>
              </w:rPr>
              <w:t xml:space="preserve">or patterns of unauthorised absence, </w:t>
            </w:r>
            <w:r w:rsidRPr="00F66A57">
              <w:rPr>
                <w:rFonts w:ascii="Arial" w:eastAsia="Arial" w:hAnsi="Arial" w:cs="Arial"/>
                <w:color w:val="000000" w:themeColor="text1"/>
                <w:sz w:val="22"/>
                <w:szCs w:val="22"/>
              </w:rPr>
              <w:t>par</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cu</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ar</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y</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repeated</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y, can act as a v</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al</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w</w:t>
            </w:r>
            <w:r w:rsidRPr="00F66A57">
              <w:rPr>
                <w:rFonts w:ascii="Arial" w:eastAsia="Arial" w:hAnsi="Arial" w:cs="Arial"/>
                <w:color w:val="000000" w:themeColor="text1"/>
                <w:sz w:val="22"/>
                <w:szCs w:val="22"/>
              </w:rPr>
              <w:t>arn</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s</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gn 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 range 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safeguard</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r</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sks, inc</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ud</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abu</w:t>
            </w:r>
            <w:r w:rsidRPr="00F66A57">
              <w:rPr>
                <w:rFonts w:ascii="Arial" w:eastAsia="Arial" w:hAnsi="Arial" w:cs="Arial"/>
                <w:color w:val="000000" w:themeColor="text1"/>
                <w:spacing w:val="1"/>
                <w:sz w:val="22"/>
                <w:szCs w:val="22"/>
              </w:rPr>
              <w:t>s</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and neg</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z w:val="22"/>
                <w:szCs w:val="22"/>
              </w:rPr>
              <w:t>c</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 xml:space="preserve">, </w:t>
            </w:r>
            <w:r w:rsidRPr="00F66A57">
              <w:rPr>
                <w:rFonts w:ascii="Arial" w:eastAsia="Arial" w:hAnsi="Arial" w:cs="Arial"/>
                <w:color w:val="000000" w:themeColor="text1"/>
                <w:spacing w:val="-1"/>
                <w:sz w:val="22"/>
                <w:szCs w:val="22"/>
              </w:rPr>
              <w:t>w</w:t>
            </w:r>
            <w:r w:rsidRPr="00F66A57">
              <w:rPr>
                <w:rFonts w:ascii="Arial" w:eastAsia="Arial" w:hAnsi="Arial" w:cs="Arial"/>
                <w:color w:val="000000" w:themeColor="text1"/>
                <w:sz w:val="22"/>
                <w:szCs w:val="22"/>
              </w:rPr>
              <w:t>h</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ch </w:t>
            </w:r>
            <w:r w:rsidRPr="00F66A57">
              <w:rPr>
                <w:rFonts w:ascii="Arial" w:eastAsia="Arial" w:hAnsi="Arial" w:cs="Arial"/>
                <w:color w:val="000000" w:themeColor="text1"/>
                <w:spacing w:val="-1"/>
                <w:sz w:val="22"/>
                <w:szCs w:val="22"/>
              </w:rPr>
              <w:t>m</w:t>
            </w:r>
            <w:r w:rsidRPr="00F66A57">
              <w:rPr>
                <w:rFonts w:ascii="Arial" w:eastAsia="Arial" w:hAnsi="Arial" w:cs="Arial"/>
                <w:color w:val="000000" w:themeColor="text1"/>
                <w:sz w:val="22"/>
                <w:szCs w:val="22"/>
              </w:rPr>
              <w:t>ay incl</w:t>
            </w:r>
            <w:r w:rsidRPr="00F66A57">
              <w:rPr>
                <w:rFonts w:ascii="Arial" w:eastAsia="Arial" w:hAnsi="Arial" w:cs="Arial"/>
                <w:color w:val="000000" w:themeColor="text1"/>
                <w:spacing w:val="1"/>
                <w:sz w:val="22"/>
                <w:szCs w:val="22"/>
              </w:rPr>
              <w:t>u</w:t>
            </w:r>
            <w:r w:rsidRPr="00F66A57">
              <w:rPr>
                <w:rFonts w:ascii="Arial" w:eastAsia="Arial" w:hAnsi="Arial" w:cs="Arial"/>
                <w:color w:val="000000" w:themeColor="text1"/>
                <w:sz w:val="22"/>
                <w:szCs w:val="22"/>
              </w:rPr>
              <w:t>de s</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z w:val="22"/>
                <w:szCs w:val="22"/>
              </w:rPr>
              <w:t>xual abuse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or</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x</w:t>
            </w:r>
            <w:r w:rsidRPr="00F66A57">
              <w:rPr>
                <w:rFonts w:ascii="Arial" w:eastAsia="Arial" w:hAnsi="Arial" w:cs="Arial"/>
                <w:color w:val="000000" w:themeColor="text1"/>
                <w:sz w:val="22"/>
                <w:szCs w:val="22"/>
              </w:rPr>
              <w:t>p</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w:t>
            </w:r>
            <w:r w:rsidRPr="00F66A57">
              <w:rPr>
                <w:rFonts w:ascii="Arial" w:eastAsia="Arial" w:hAnsi="Arial" w:cs="Arial"/>
                <w:color w:val="000000" w:themeColor="text1"/>
                <w:spacing w:val="1"/>
                <w:sz w:val="22"/>
                <w:szCs w:val="22"/>
              </w:rPr>
              <w:t>ti</w:t>
            </w:r>
            <w:r w:rsidRPr="00F66A57">
              <w:rPr>
                <w:rFonts w:ascii="Arial" w:eastAsia="Arial" w:hAnsi="Arial" w:cs="Arial"/>
                <w:color w:val="000000" w:themeColor="text1"/>
                <w:sz w:val="22"/>
                <w:szCs w:val="22"/>
              </w:rPr>
              <w:t>on;</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ch</w:t>
            </w:r>
            <w:r w:rsidRPr="00F66A57">
              <w:rPr>
                <w:rFonts w:ascii="Arial" w:eastAsia="Arial" w:hAnsi="Arial" w:cs="Arial"/>
                <w:color w:val="000000" w:themeColor="text1"/>
                <w:spacing w:val="-1"/>
                <w:sz w:val="22"/>
                <w:szCs w:val="22"/>
              </w:rPr>
              <w:t>il</w:t>
            </w:r>
            <w:r w:rsidRPr="00F66A57">
              <w:rPr>
                <w:rFonts w:ascii="Arial" w:eastAsia="Arial" w:hAnsi="Arial" w:cs="Arial"/>
                <w:color w:val="000000" w:themeColor="text1"/>
                <w:sz w:val="22"/>
                <w:szCs w:val="22"/>
              </w:rPr>
              <w:t>d crim</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nal </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pacing w:val="-1"/>
                <w:sz w:val="22"/>
                <w:szCs w:val="22"/>
              </w:rPr>
              <w:t>x</w:t>
            </w:r>
            <w:r w:rsidRPr="00F66A57">
              <w:rPr>
                <w:rFonts w:ascii="Arial" w:eastAsia="Arial" w:hAnsi="Arial" w:cs="Arial"/>
                <w:color w:val="000000" w:themeColor="text1"/>
                <w:sz w:val="22"/>
                <w:szCs w:val="22"/>
              </w:rPr>
              <w:t>p</w:t>
            </w:r>
            <w:r w:rsidRPr="00F66A57">
              <w:rPr>
                <w:rFonts w:ascii="Arial" w:eastAsia="Arial" w:hAnsi="Arial" w:cs="Arial"/>
                <w:color w:val="000000" w:themeColor="text1"/>
                <w:spacing w:val="1"/>
                <w:sz w:val="22"/>
                <w:szCs w:val="22"/>
              </w:rPr>
              <w:t>lo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on;</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mental hea</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pro</w:t>
            </w:r>
            <w:r w:rsidRPr="00F66A57">
              <w:rPr>
                <w:rFonts w:ascii="Arial" w:eastAsia="Arial" w:hAnsi="Arial" w:cs="Arial"/>
                <w:color w:val="000000" w:themeColor="text1"/>
                <w:spacing w:val="1"/>
                <w:sz w:val="22"/>
                <w:szCs w:val="22"/>
              </w:rPr>
              <w:t>b</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ems; subs</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ance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abu</w:t>
            </w:r>
            <w:r w:rsidRPr="00F66A57">
              <w:rPr>
                <w:rFonts w:ascii="Arial" w:eastAsia="Arial" w:hAnsi="Arial" w:cs="Arial"/>
                <w:color w:val="000000" w:themeColor="text1"/>
                <w:spacing w:val="1"/>
                <w:sz w:val="22"/>
                <w:szCs w:val="22"/>
              </w:rPr>
              <w:t>s</w:t>
            </w:r>
            <w:r w:rsidRPr="00F66A57">
              <w:rPr>
                <w:rFonts w:ascii="Arial" w:eastAsia="Arial" w:hAnsi="Arial" w:cs="Arial"/>
                <w:color w:val="000000" w:themeColor="text1"/>
                <w:sz w:val="22"/>
                <w:szCs w:val="22"/>
              </w:rPr>
              <w:t>e and other</w:t>
            </w:r>
            <w:r w:rsidRPr="00F66A57">
              <w:rPr>
                <w:rFonts w:ascii="Arial" w:eastAsia="Arial" w:hAnsi="Arial" w:cs="Arial"/>
                <w:color w:val="000000" w:themeColor="text1"/>
                <w:spacing w:val="-1"/>
                <w:sz w:val="22"/>
                <w:szCs w:val="22"/>
              </w:rPr>
              <w:t xml:space="preserve"> i</w:t>
            </w:r>
            <w:r w:rsidRPr="00F66A57">
              <w:rPr>
                <w:rFonts w:ascii="Arial" w:eastAsia="Arial" w:hAnsi="Arial" w:cs="Arial"/>
                <w:color w:val="000000" w:themeColor="text1"/>
                <w:sz w:val="22"/>
                <w:szCs w:val="22"/>
              </w:rPr>
              <w:t>ssues. Early</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ntervent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on</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 xml:space="preserve">is necessary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o</w:t>
            </w:r>
            <w:r w:rsidRPr="00F66A57">
              <w:rPr>
                <w:rFonts w:ascii="Arial" w:eastAsia="Arial" w:hAnsi="Arial" w:cs="Arial"/>
                <w:color w:val="000000" w:themeColor="text1"/>
                <w:spacing w:val="-1"/>
                <w:sz w:val="22"/>
                <w:szCs w:val="22"/>
              </w:rPr>
              <w:t xml:space="preserve"> i</w:t>
            </w:r>
            <w:r w:rsidRPr="00F66A57">
              <w:rPr>
                <w:rFonts w:ascii="Arial" w:eastAsia="Arial" w:hAnsi="Arial" w:cs="Arial"/>
                <w:color w:val="000000" w:themeColor="text1"/>
                <w:sz w:val="22"/>
                <w:szCs w:val="22"/>
              </w:rPr>
              <w:t>dent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f</w:t>
            </w:r>
            <w:r w:rsidRPr="00F66A57">
              <w:rPr>
                <w:rFonts w:ascii="Arial" w:eastAsia="Arial" w:hAnsi="Arial" w:cs="Arial"/>
                <w:color w:val="000000" w:themeColor="text1"/>
                <w:sz w:val="22"/>
                <w:szCs w:val="22"/>
              </w:rPr>
              <w:t>y</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xi</w:t>
            </w:r>
            <w:r w:rsidRPr="00F66A57">
              <w:rPr>
                <w:rFonts w:ascii="Arial" w:eastAsia="Arial" w:hAnsi="Arial" w:cs="Arial"/>
                <w:color w:val="000000" w:themeColor="text1"/>
                <w:sz w:val="22"/>
                <w:szCs w:val="22"/>
              </w:rPr>
              <w:t>s</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en</w:t>
            </w:r>
            <w:r w:rsidRPr="00F66A57">
              <w:rPr>
                <w:rFonts w:ascii="Arial" w:eastAsia="Arial" w:hAnsi="Arial" w:cs="Arial"/>
                <w:color w:val="000000" w:themeColor="text1"/>
                <w:spacing w:val="1"/>
                <w:sz w:val="22"/>
                <w:szCs w:val="22"/>
              </w:rPr>
              <w:t>c</w:t>
            </w:r>
            <w:r w:rsidRPr="00F66A57">
              <w:rPr>
                <w:rFonts w:ascii="Arial" w:eastAsia="Arial" w:hAnsi="Arial" w:cs="Arial"/>
                <w:color w:val="000000" w:themeColor="text1"/>
                <w:sz w:val="22"/>
                <w:szCs w:val="22"/>
              </w:rPr>
              <w:t>e 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any under</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y</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saf</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z w:val="22"/>
                <w:szCs w:val="22"/>
              </w:rPr>
              <w:t>guard</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r</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sks and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o</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p prevent</w:t>
            </w:r>
            <w:r w:rsidRPr="00F66A57">
              <w:rPr>
                <w:rFonts w:ascii="Arial" w:eastAsia="Arial" w:hAnsi="Arial" w:cs="Arial"/>
                <w:color w:val="000000" w:themeColor="text1"/>
                <w:spacing w:val="1"/>
                <w:sz w:val="22"/>
                <w:szCs w:val="22"/>
              </w:rPr>
              <w:t xml:space="preserve"> t</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r</w:t>
            </w:r>
            <w:r w:rsidRPr="00F66A57">
              <w:rPr>
                <w:rFonts w:ascii="Arial" w:eastAsia="Arial" w:hAnsi="Arial" w:cs="Arial"/>
                <w:color w:val="000000" w:themeColor="text1"/>
                <w:spacing w:val="-1"/>
                <w:sz w:val="22"/>
                <w:szCs w:val="22"/>
              </w:rPr>
              <w:t>is</w:t>
            </w:r>
            <w:r w:rsidRPr="00F66A57">
              <w:rPr>
                <w:rFonts w:ascii="Arial" w:eastAsia="Arial" w:hAnsi="Arial" w:cs="Arial"/>
                <w:color w:val="000000" w:themeColor="text1"/>
                <w:sz w:val="22"/>
                <w:szCs w:val="22"/>
              </w:rPr>
              <w:t>k of</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hem</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go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miss</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ng </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n </w:t>
            </w:r>
            <w:r w:rsidRPr="00F66A57">
              <w:rPr>
                <w:rFonts w:ascii="Arial" w:eastAsia="Arial" w:hAnsi="Arial" w:cs="Arial"/>
                <w:color w:val="000000" w:themeColor="text1"/>
                <w:spacing w:val="1"/>
                <w:sz w:val="22"/>
                <w:szCs w:val="22"/>
              </w:rPr>
              <w:t>f</w:t>
            </w:r>
            <w:r w:rsidRPr="00F66A57">
              <w:rPr>
                <w:rFonts w:ascii="Arial" w:eastAsia="Arial" w:hAnsi="Arial" w:cs="Arial"/>
                <w:color w:val="000000" w:themeColor="text1"/>
                <w:sz w:val="22"/>
                <w:szCs w:val="22"/>
              </w:rPr>
              <w:t>uture.</w:t>
            </w:r>
          </w:p>
          <w:p w14:paraId="3211626F" w14:textId="77777777" w:rsidR="00C258B0" w:rsidRPr="00F66A57" w:rsidRDefault="00C258B0" w:rsidP="00C258B0">
            <w:pPr>
              <w:ind w:left="240"/>
              <w:jc w:val="both"/>
              <w:rPr>
                <w:rFonts w:ascii="Arial" w:eastAsia="Arial" w:hAnsi="Arial" w:cs="Arial"/>
                <w:color w:val="000000" w:themeColor="text1"/>
                <w:sz w:val="22"/>
                <w:szCs w:val="22"/>
              </w:rPr>
            </w:pPr>
          </w:p>
          <w:p w14:paraId="5FF9FCFC" w14:textId="2AD76F35" w:rsidR="00C258B0" w:rsidRPr="00F66A57" w:rsidRDefault="00C258B0" w:rsidP="00C258B0">
            <w:pPr>
              <w:jc w:val="both"/>
              <w:rPr>
                <w:rFonts w:ascii="Arial" w:hAnsi="Arial" w:cs="Arial"/>
                <w:color w:val="000000" w:themeColor="text1"/>
                <w:sz w:val="22"/>
                <w:szCs w:val="22"/>
              </w:rPr>
            </w:pPr>
            <w:r w:rsidRPr="00F66A57">
              <w:rPr>
                <w:rFonts w:ascii="Arial" w:eastAsia="Arial" w:hAnsi="Arial" w:cs="Arial"/>
                <w:color w:val="000000" w:themeColor="text1"/>
                <w:sz w:val="22"/>
                <w:szCs w:val="22"/>
              </w:rPr>
              <w:t xml:space="preserve">Work around attendance and </w:t>
            </w:r>
            <w:r w:rsidR="00A82C20" w:rsidRPr="00F66A57">
              <w:rPr>
                <w:rFonts w:ascii="Arial" w:eastAsia="Arial" w:hAnsi="Arial" w:cs="Arial"/>
                <w:color w:val="000000" w:themeColor="text1"/>
                <w:sz w:val="22"/>
                <w:szCs w:val="22"/>
              </w:rPr>
              <w:t xml:space="preserve">children missing </w:t>
            </w:r>
            <w:r w:rsidRPr="00F66A57">
              <w:rPr>
                <w:rFonts w:ascii="Arial" w:eastAsia="Arial" w:hAnsi="Arial" w:cs="Arial"/>
                <w:color w:val="000000" w:themeColor="text1"/>
                <w:sz w:val="22"/>
                <w:szCs w:val="22"/>
              </w:rPr>
              <w:t xml:space="preserve">from </w:t>
            </w:r>
            <w:r w:rsidR="00A82C20" w:rsidRPr="00F66A57">
              <w:rPr>
                <w:rFonts w:ascii="Arial" w:eastAsia="Arial" w:hAnsi="Arial" w:cs="Arial"/>
                <w:color w:val="000000" w:themeColor="text1"/>
                <w:sz w:val="22"/>
                <w:szCs w:val="22"/>
              </w:rPr>
              <w:t xml:space="preserve">education </w:t>
            </w:r>
            <w:r w:rsidRPr="00F66A57">
              <w:rPr>
                <w:rFonts w:ascii="Arial" w:eastAsia="Arial" w:hAnsi="Arial" w:cs="Arial"/>
                <w:color w:val="000000" w:themeColor="text1"/>
                <w:sz w:val="22"/>
                <w:szCs w:val="22"/>
              </w:rPr>
              <w:t>will be coordinated with safeguarding interventions.</w:t>
            </w:r>
          </w:p>
          <w:p w14:paraId="146B4663" w14:textId="77777777" w:rsidR="00C258B0" w:rsidRPr="00F66A57" w:rsidRDefault="00C258B0" w:rsidP="00C258B0">
            <w:pPr>
              <w:jc w:val="both"/>
              <w:rPr>
                <w:rFonts w:ascii="Arial" w:hAnsi="Arial" w:cs="Arial"/>
                <w:color w:val="000000" w:themeColor="text1"/>
                <w:sz w:val="22"/>
                <w:szCs w:val="22"/>
              </w:rPr>
            </w:pPr>
          </w:p>
          <w:p w14:paraId="7277FA96" w14:textId="30DE2D0B"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school must notify the </w:t>
            </w:r>
            <w:r w:rsidR="0007341A" w:rsidRPr="00F66A57">
              <w:rPr>
                <w:rFonts w:ascii="Arial" w:hAnsi="Arial" w:cs="Arial"/>
                <w:color w:val="000000" w:themeColor="text1"/>
                <w:sz w:val="22"/>
                <w:szCs w:val="22"/>
              </w:rPr>
              <w:t>l</w:t>
            </w:r>
            <w:r w:rsidRPr="00F66A57">
              <w:rPr>
                <w:rFonts w:ascii="Arial" w:hAnsi="Arial" w:cs="Arial"/>
                <w:color w:val="000000" w:themeColor="text1"/>
                <w:sz w:val="22"/>
                <w:szCs w:val="22"/>
              </w:rPr>
              <w:t xml:space="preserve">ocal </w:t>
            </w:r>
            <w:r w:rsidR="0007341A" w:rsidRPr="00F66A57">
              <w:rPr>
                <w:rFonts w:ascii="Arial" w:hAnsi="Arial" w:cs="Arial"/>
                <w:color w:val="000000" w:themeColor="text1"/>
                <w:sz w:val="22"/>
                <w:szCs w:val="22"/>
              </w:rPr>
              <w:t>a</w:t>
            </w:r>
            <w:r w:rsidRPr="00F66A57">
              <w:rPr>
                <w:rFonts w:ascii="Arial" w:hAnsi="Arial" w:cs="Arial"/>
                <w:color w:val="000000" w:themeColor="text1"/>
                <w:sz w:val="22"/>
                <w:szCs w:val="22"/>
              </w:rPr>
              <w:t>uthority of any pupil/student who has been absent without the school’s permission for a continuous period of 5 days or more after making reasonable enquiries</w:t>
            </w:r>
          </w:p>
          <w:p w14:paraId="7FD5364A" w14:textId="77777777" w:rsidR="00C258B0" w:rsidRPr="00F66A57" w:rsidRDefault="00C258B0" w:rsidP="00C258B0">
            <w:pPr>
              <w:jc w:val="both"/>
              <w:rPr>
                <w:rFonts w:ascii="Arial" w:hAnsi="Arial" w:cs="Arial"/>
                <w:color w:val="000000" w:themeColor="text1"/>
                <w:sz w:val="22"/>
                <w:szCs w:val="22"/>
              </w:rPr>
            </w:pPr>
          </w:p>
          <w:p w14:paraId="3190A101" w14:textId="20E6033A"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school (regardless of designation) must also notify the </w:t>
            </w:r>
            <w:r w:rsidR="0007341A" w:rsidRPr="00F66A57">
              <w:rPr>
                <w:rFonts w:ascii="Arial" w:hAnsi="Arial" w:cs="Arial"/>
                <w:color w:val="000000" w:themeColor="text1"/>
                <w:sz w:val="22"/>
                <w:szCs w:val="22"/>
              </w:rPr>
              <w:t>l</w:t>
            </w:r>
            <w:r w:rsidRPr="00F66A57">
              <w:rPr>
                <w:rFonts w:ascii="Arial" w:hAnsi="Arial" w:cs="Arial"/>
                <w:color w:val="000000" w:themeColor="text1"/>
                <w:sz w:val="22"/>
                <w:szCs w:val="22"/>
              </w:rPr>
              <w:t xml:space="preserve">ocal </w:t>
            </w:r>
            <w:r w:rsidR="0007341A" w:rsidRPr="00F66A57">
              <w:rPr>
                <w:rFonts w:ascii="Arial" w:hAnsi="Arial" w:cs="Arial"/>
                <w:color w:val="000000" w:themeColor="text1"/>
                <w:sz w:val="22"/>
                <w:szCs w:val="22"/>
              </w:rPr>
              <w:t>a</w:t>
            </w:r>
            <w:r w:rsidRPr="00F66A57">
              <w:rPr>
                <w:rFonts w:ascii="Arial" w:hAnsi="Arial" w:cs="Arial"/>
                <w:color w:val="000000" w:themeColor="text1"/>
                <w:sz w:val="22"/>
                <w:szCs w:val="22"/>
              </w:rPr>
              <w:t>uthority of any pupil/student who is to be deleted from the admission register under any of the prescribed regulations outlined in the Education (Pupil Registration) (England) Regulations 2016 amendments</w:t>
            </w:r>
          </w:p>
          <w:p w14:paraId="147D8167" w14:textId="77777777" w:rsidR="00C258B0" w:rsidRPr="00F66A57" w:rsidRDefault="00C258B0" w:rsidP="00AD484F">
            <w:pPr>
              <w:jc w:val="both"/>
              <w:rPr>
                <w:rFonts w:ascii="Arial" w:hAnsi="Arial" w:cs="Arial"/>
                <w:color w:val="000000" w:themeColor="text1"/>
                <w:sz w:val="22"/>
                <w:szCs w:val="22"/>
              </w:rPr>
            </w:pPr>
          </w:p>
        </w:tc>
        <w:tc>
          <w:tcPr>
            <w:tcW w:w="4140" w:type="dxa"/>
            <w:shd w:val="clear" w:color="auto" w:fill="F2F2F2"/>
          </w:tcPr>
          <w:p w14:paraId="2DD9FE52" w14:textId="77777777" w:rsidR="00C258B0" w:rsidRPr="00F66A57" w:rsidRDefault="00C258B0" w:rsidP="00C258B0">
            <w:pPr>
              <w:jc w:val="both"/>
              <w:rPr>
                <w:rFonts w:ascii="Arial" w:eastAsia="Arial" w:hAnsi="Arial" w:cs="Arial"/>
                <w:i/>
                <w:color w:val="000000" w:themeColor="text1"/>
                <w:sz w:val="22"/>
                <w:szCs w:val="22"/>
              </w:rPr>
            </w:pPr>
            <w:r w:rsidRPr="00F66A57">
              <w:rPr>
                <w:rFonts w:ascii="Arial" w:hAnsi="Arial" w:cs="Arial"/>
                <w:i/>
                <w:color w:val="000000" w:themeColor="text1"/>
                <w:sz w:val="22"/>
                <w:szCs w:val="22"/>
              </w:rPr>
              <w:t>This means that in our school we will:</w:t>
            </w:r>
            <w:r w:rsidRPr="00F66A57">
              <w:rPr>
                <w:rFonts w:ascii="Arial" w:eastAsia="Arial" w:hAnsi="Arial" w:cs="Arial"/>
                <w:i/>
                <w:color w:val="000000" w:themeColor="text1"/>
                <w:sz w:val="22"/>
                <w:szCs w:val="22"/>
              </w:rPr>
              <w:t xml:space="preserve"> </w:t>
            </w:r>
          </w:p>
          <w:p w14:paraId="1EFE6895" w14:textId="77777777" w:rsidR="00C258B0" w:rsidRPr="00F66A57" w:rsidRDefault="00C258B0" w:rsidP="00C258B0">
            <w:pPr>
              <w:jc w:val="both"/>
              <w:rPr>
                <w:rFonts w:ascii="Arial" w:eastAsia="Arial" w:hAnsi="Arial" w:cs="Arial"/>
                <w:i/>
                <w:color w:val="000000" w:themeColor="text1"/>
                <w:sz w:val="22"/>
                <w:szCs w:val="22"/>
              </w:rPr>
            </w:pPr>
          </w:p>
          <w:p w14:paraId="20FED8F9" w14:textId="77777777" w:rsidR="00C258B0" w:rsidRPr="00F66A57" w:rsidRDefault="00C258B0" w:rsidP="00C258B0">
            <w:pPr>
              <w:jc w:val="both"/>
              <w:rPr>
                <w:rFonts w:ascii="Arial" w:eastAsia="Arial" w:hAnsi="Arial" w:cs="Arial"/>
                <w:i/>
                <w:color w:val="000000" w:themeColor="text1"/>
                <w:spacing w:val="-1"/>
                <w:sz w:val="22"/>
                <w:szCs w:val="22"/>
              </w:rPr>
            </w:pPr>
            <w:r w:rsidRPr="00F66A57">
              <w:rPr>
                <w:rFonts w:ascii="Arial" w:eastAsia="Arial" w:hAnsi="Arial" w:cs="Arial"/>
                <w:i/>
                <w:color w:val="000000" w:themeColor="text1"/>
                <w:sz w:val="22"/>
                <w:szCs w:val="22"/>
              </w:rPr>
              <w:t>Ho</w:t>
            </w:r>
            <w:r w:rsidRPr="00F66A57">
              <w:rPr>
                <w:rFonts w:ascii="Arial" w:eastAsia="Arial" w:hAnsi="Arial" w:cs="Arial"/>
                <w:i/>
                <w:color w:val="000000" w:themeColor="text1"/>
                <w:spacing w:val="-1"/>
                <w:sz w:val="22"/>
                <w:szCs w:val="22"/>
              </w:rPr>
              <w:t>l</w:t>
            </w:r>
            <w:r w:rsidRPr="00F66A57">
              <w:rPr>
                <w:rFonts w:ascii="Arial" w:eastAsia="Arial" w:hAnsi="Arial" w:cs="Arial"/>
                <w:i/>
                <w:color w:val="000000" w:themeColor="text1"/>
                <w:sz w:val="22"/>
                <w:szCs w:val="22"/>
              </w:rPr>
              <w:t xml:space="preserve">d two or more emergency contact numbers </w:t>
            </w:r>
            <w:r w:rsidRPr="00F66A57">
              <w:rPr>
                <w:rFonts w:ascii="Arial" w:eastAsia="Arial" w:hAnsi="Arial" w:cs="Arial"/>
                <w:i/>
                <w:color w:val="000000" w:themeColor="text1"/>
                <w:spacing w:val="-1"/>
                <w:sz w:val="22"/>
                <w:szCs w:val="22"/>
              </w:rPr>
              <w:t>f</w:t>
            </w:r>
            <w:r w:rsidRPr="00F66A57">
              <w:rPr>
                <w:rFonts w:ascii="Arial" w:eastAsia="Arial" w:hAnsi="Arial" w:cs="Arial"/>
                <w:i/>
                <w:color w:val="000000" w:themeColor="text1"/>
                <w:sz w:val="22"/>
                <w:szCs w:val="22"/>
              </w:rPr>
              <w:t>or each pup</w:t>
            </w:r>
            <w:r w:rsidRPr="00F66A57">
              <w:rPr>
                <w:rFonts w:ascii="Arial" w:eastAsia="Arial" w:hAnsi="Arial" w:cs="Arial"/>
                <w:i/>
                <w:color w:val="000000" w:themeColor="text1"/>
                <w:spacing w:val="-1"/>
                <w:sz w:val="22"/>
                <w:szCs w:val="22"/>
              </w:rPr>
              <w:t>il.</w:t>
            </w:r>
          </w:p>
          <w:p w14:paraId="6BD68ED0" w14:textId="77777777" w:rsidR="00C258B0" w:rsidRPr="00F66A57" w:rsidRDefault="00C258B0" w:rsidP="00C258B0">
            <w:pPr>
              <w:jc w:val="both"/>
              <w:rPr>
                <w:rFonts w:ascii="Arial" w:eastAsia="Arial" w:hAnsi="Arial" w:cs="Arial"/>
                <w:i/>
                <w:color w:val="000000" w:themeColor="text1"/>
                <w:spacing w:val="-1"/>
                <w:sz w:val="22"/>
                <w:szCs w:val="22"/>
              </w:rPr>
            </w:pPr>
          </w:p>
          <w:p w14:paraId="2131B0E8" w14:textId="19ED3921" w:rsidR="00C258B0" w:rsidRPr="00F66A57" w:rsidRDefault="0007341A" w:rsidP="00C258B0">
            <w:pPr>
              <w:jc w:val="both"/>
              <w:rPr>
                <w:rFonts w:ascii="Arial" w:eastAsia="Arial" w:hAnsi="Arial" w:cs="Arial"/>
                <w:i/>
                <w:color w:val="000000" w:themeColor="text1"/>
                <w:spacing w:val="-1"/>
                <w:sz w:val="22"/>
                <w:szCs w:val="22"/>
              </w:rPr>
            </w:pPr>
            <w:r w:rsidRPr="00F66A57">
              <w:rPr>
                <w:rFonts w:ascii="Arial" w:eastAsia="Arial" w:hAnsi="Arial" w:cs="Arial"/>
                <w:i/>
                <w:color w:val="000000" w:themeColor="text1"/>
                <w:spacing w:val="-1"/>
                <w:sz w:val="22"/>
                <w:szCs w:val="22"/>
              </w:rPr>
              <w:t>Ensure a</w:t>
            </w:r>
            <w:r w:rsidR="00C258B0" w:rsidRPr="00F66A57">
              <w:rPr>
                <w:rFonts w:ascii="Arial" w:eastAsia="Arial" w:hAnsi="Arial" w:cs="Arial"/>
                <w:i/>
                <w:color w:val="000000" w:themeColor="text1"/>
                <w:spacing w:val="-1"/>
                <w:sz w:val="22"/>
                <w:szCs w:val="22"/>
              </w:rPr>
              <w:t>ll our attendance work liaise</w:t>
            </w:r>
            <w:r w:rsidRPr="00F66A57">
              <w:rPr>
                <w:rFonts w:ascii="Arial" w:eastAsia="Arial" w:hAnsi="Arial" w:cs="Arial"/>
                <w:i/>
                <w:color w:val="000000" w:themeColor="text1"/>
                <w:spacing w:val="-1"/>
                <w:sz w:val="22"/>
                <w:szCs w:val="22"/>
              </w:rPr>
              <w:t>s</w:t>
            </w:r>
            <w:r w:rsidR="00C258B0" w:rsidRPr="00F66A57">
              <w:rPr>
                <w:rFonts w:ascii="Arial" w:eastAsia="Arial" w:hAnsi="Arial" w:cs="Arial"/>
                <w:i/>
                <w:color w:val="000000" w:themeColor="text1"/>
                <w:spacing w:val="-1"/>
                <w:sz w:val="22"/>
                <w:szCs w:val="22"/>
              </w:rPr>
              <w:t xml:space="preserve"> closely with the DSL.</w:t>
            </w:r>
          </w:p>
          <w:p w14:paraId="0A5C8B20" w14:textId="77777777" w:rsidR="00C258B0" w:rsidRPr="00F66A57" w:rsidRDefault="00C258B0" w:rsidP="00C258B0">
            <w:pPr>
              <w:jc w:val="both"/>
              <w:rPr>
                <w:rFonts w:ascii="Arial" w:eastAsia="Arial" w:hAnsi="Arial" w:cs="Arial"/>
                <w:i/>
                <w:color w:val="000000" w:themeColor="text1"/>
                <w:spacing w:val="-1"/>
                <w:sz w:val="22"/>
                <w:szCs w:val="22"/>
              </w:rPr>
            </w:pPr>
          </w:p>
          <w:p w14:paraId="1B52121C" w14:textId="250F6A2A" w:rsidR="00C258B0" w:rsidRPr="00F66A57" w:rsidRDefault="0007341A"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Adapt</w:t>
            </w:r>
            <w:r w:rsidR="00C258B0" w:rsidRPr="00F66A57">
              <w:rPr>
                <w:rFonts w:ascii="Arial" w:hAnsi="Arial" w:cs="Arial"/>
                <w:i/>
                <w:color w:val="000000" w:themeColor="text1"/>
                <w:sz w:val="22"/>
                <w:szCs w:val="22"/>
              </w:rPr>
              <w:t xml:space="preserve"> our attendance monitoring on an individual basis to ensure the safety of each </w:t>
            </w:r>
            <w:r w:rsidR="00ED2F20" w:rsidRPr="00F66A57">
              <w:rPr>
                <w:rFonts w:ascii="Arial" w:hAnsi="Arial" w:cs="Arial"/>
                <w:b/>
                <w:bCs/>
                <w:i/>
                <w:color w:val="000000" w:themeColor="text1"/>
                <w:sz w:val="22"/>
                <w:szCs w:val="22"/>
              </w:rPr>
              <w:t>*&lt;</w:t>
            </w:r>
            <w:r w:rsidR="00C258B0" w:rsidRPr="00F66A57">
              <w:rPr>
                <w:rFonts w:ascii="Arial" w:hAnsi="Arial" w:cs="Arial"/>
                <w:b/>
                <w:bCs/>
                <w:i/>
                <w:color w:val="000000" w:themeColor="text1"/>
                <w:sz w:val="22"/>
                <w:szCs w:val="22"/>
              </w:rPr>
              <w:t>child/young person</w:t>
            </w:r>
            <w:r w:rsidR="00ED2F20" w:rsidRPr="00F66A57">
              <w:rPr>
                <w:rFonts w:ascii="Arial" w:hAnsi="Arial" w:cs="Arial"/>
                <w:b/>
                <w:bCs/>
                <w:i/>
                <w:color w:val="000000" w:themeColor="text1"/>
                <w:sz w:val="22"/>
                <w:szCs w:val="22"/>
              </w:rPr>
              <w:t>&gt;</w:t>
            </w:r>
            <w:r w:rsidR="00C258B0" w:rsidRPr="00F66A57">
              <w:rPr>
                <w:rFonts w:ascii="Arial" w:hAnsi="Arial" w:cs="Arial"/>
                <w:i/>
                <w:color w:val="000000" w:themeColor="text1"/>
                <w:sz w:val="22"/>
                <w:szCs w:val="22"/>
              </w:rPr>
              <w:t xml:space="preserve"> at our school </w:t>
            </w:r>
          </w:p>
          <w:p w14:paraId="368D7A97" w14:textId="77777777" w:rsidR="00C258B0" w:rsidRPr="00F66A57" w:rsidRDefault="00C258B0" w:rsidP="00C258B0">
            <w:pPr>
              <w:jc w:val="both"/>
              <w:rPr>
                <w:rFonts w:ascii="Arial" w:hAnsi="Arial" w:cs="Arial"/>
                <w:i/>
                <w:color w:val="000000" w:themeColor="text1"/>
                <w:sz w:val="22"/>
                <w:szCs w:val="22"/>
              </w:rPr>
            </w:pPr>
          </w:p>
          <w:p w14:paraId="6CA4B218" w14:textId="6457A6A0" w:rsidR="00C258B0" w:rsidRPr="00F66A57" w:rsidRDefault="0007341A"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D</w:t>
            </w:r>
            <w:r w:rsidR="00C258B0" w:rsidRPr="00F66A57">
              <w:rPr>
                <w:rFonts w:ascii="Arial" w:hAnsi="Arial" w:cs="Arial"/>
                <w:i/>
                <w:color w:val="000000" w:themeColor="text1"/>
                <w:sz w:val="22"/>
                <w:szCs w:val="22"/>
              </w:rPr>
              <w:t xml:space="preserve">emonstrate that we have taken reasonable enquiries to ascertain the whereabouts of </w:t>
            </w:r>
            <w:r w:rsidR="00ED2F20" w:rsidRPr="00F66A57">
              <w:rPr>
                <w:rFonts w:ascii="Arial" w:hAnsi="Arial" w:cs="Arial"/>
                <w:b/>
                <w:bCs/>
                <w:i/>
                <w:color w:val="000000" w:themeColor="text1"/>
                <w:sz w:val="22"/>
                <w:szCs w:val="22"/>
              </w:rPr>
              <w:t>*&lt;</w:t>
            </w:r>
            <w:r w:rsidR="00C258B0" w:rsidRPr="00F66A57">
              <w:rPr>
                <w:rFonts w:ascii="Arial" w:hAnsi="Arial" w:cs="Arial"/>
                <w:b/>
                <w:bCs/>
                <w:i/>
                <w:color w:val="000000" w:themeColor="text1"/>
                <w:sz w:val="22"/>
                <w:szCs w:val="22"/>
              </w:rPr>
              <w:t>pupils/students</w:t>
            </w:r>
            <w:r w:rsidR="00ED2F20" w:rsidRPr="00F66A57">
              <w:rPr>
                <w:rFonts w:ascii="Arial" w:hAnsi="Arial" w:cs="Arial"/>
                <w:b/>
                <w:bCs/>
                <w:i/>
                <w:color w:val="000000" w:themeColor="text1"/>
                <w:sz w:val="22"/>
                <w:szCs w:val="22"/>
              </w:rPr>
              <w:t>&gt;</w:t>
            </w:r>
            <w:r w:rsidR="00C258B0" w:rsidRPr="00F66A57">
              <w:rPr>
                <w:rFonts w:ascii="Arial" w:hAnsi="Arial" w:cs="Arial"/>
                <w:i/>
                <w:color w:val="000000" w:themeColor="text1"/>
                <w:sz w:val="22"/>
                <w:szCs w:val="22"/>
              </w:rPr>
              <w:t xml:space="preserve"> that would be considered ‘missing’.</w:t>
            </w:r>
          </w:p>
          <w:p w14:paraId="05512840" w14:textId="77777777" w:rsidR="00C258B0" w:rsidRPr="00F66A57" w:rsidRDefault="00C258B0" w:rsidP="00C258B0">
            <w:pPr>
              <w:jc w:val="both"/>
              <w:rPr>
                <w:rFonts w:ascii="Arial" w:hAnsi="Arial" w:cs="Arial"/>
                <w:i/>
                <w:color w:val="000000" w:themeColor="text1"/>
                <w:sz w:val="22"/>
                <w:szCs w:val="22"/>
              </w:rPr>
            </w:pPr>
          </w:p>
          <w:p w14:paraId="1581D786" w14:textId="337A6576" w:rsidR="00C258B0" w:rsidRPr="00F66A57" w:rsidRDefault="0007341A" w:rsidP="00C258B0">
            <w:pPr>
              <w:jc w:val="both"/>
              <w:rPr>
                <w:rFonts w:ascii="Arial" w:hAnsi="Arial" w:cs="Arial"/>
                <w:color w:val="000000" w:themeColor="text1"/>
                <w:sz w:val="22"/>
                <w:szCs w:val="22"/>
              </w:rPr>
            </w:pPr>
            <w:r w:rsidRPr="00F66A57">
              <w:rPr>
                <w:rFonts w:ascii="Arial" w:hAnsi="Arial" w:cs="Arial"/>
                <w:i/>
                <w:color w:val="000000" w:themeColor="text1"/>
                <w:sz w:val="22"/>
                <w:szCs w:val="22"/>
              </w:rPr>
              <w:t>W</w:t>
            </w:r>
            <w:r w:rsidR="00C258B0" w:rsidRPr="00F66A57">
              <w:rPr>
                <w:rFonts w:ascii="Arial" w:hAnsi="Arial" w:cs="Arial"/>
                <w:i/>
                <w:color w:val="000000" w:themeColor="text1"/>
                <w:sz w:val="22"/>
                <w:szCs w:val="22"/>
              </w:rPr>
              <w:t>ork closely with the CME Team, School Admissions Service, Education Legal Intervention Team</w:t>
            </w:r>
            <w:r w:rsidRPr="00F66A57">
              <w:rPr>
                <w:rFonts w:ascii="Arial" w:hAnsi="Arial" w:cs="Arial"/>
                <w:i/>
                <w:color w:val="000000" w:themeColor="text1"/>
                <w:sz w:val="22"/>
                <w:szCs w:val="22"/>
              </w:rPr>
              <w:t xml:space="preserve">, </w:t>
            </w:r>
            <w:r w:rsidR="00C258B0" w:rsidRPr="00F66A57">
              <w:rPr>
                <w:rFonts w:ascii="Arial" w:hAnsi="Arial" w:cs="Arial"/>
                <w:i/>
                <w:color w:val="000000" w:themeColor="text1"/>
                <w:sz w:val="22"/>
                <w:szCs w:val="22"/>
              </w:rPr>
              <w:t>Elective Home Education Team</w:t>
            </w:r>
            <w:r w:rsidRPr="00F66A57">
              <w:rPr>
                <w:rFonts w:ascii="Arial" w:hAnsi="Arial" w:cs="Arial"/>
                <w:i/>
                <w:color w:val="000000" w:themeColor="text1"/>
                <w:sz w:val="22"/>
                <w:szCs w:val="22"/>
              </w:rPr>
              <w:t xml:space="preserve"> and Birmingham Children’s Trust.</w:t>
            </w:r>
          </w:p>
        </w:tc>
      </w:tr>
      <w:bookmarkEnd w:id="12"/>
    </w:tbl>
    <w:p w14:paraId="7DB6CBE9"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pPr w:leftFromText="180" w:rightFromText="180" w:vertAnchor="text" w:horzAnchor="margin" w:tblpY="135"/>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Caption w:val="Part seventeen: Peer on peer/child on child abuse"/>
      </w:tblPr>
      <w:tblGrid>
        <w:gridCol w:w="5778"/>
        <w:gridCol w:w="4140"/>
      </w:tblGrid>
      <w:tr w:rsidR="00B54A11" w:rsidRPr="00F66A57" w14:paraId="48B7FF12" w14:textId="77777777" w:rsidTr="00B54A11">
        <w:tc>
          <w:tcPr>
            <w:tcW w:w="5778" w:type="dxa"/>
          </w:tcPr>
          <w:p w14:paraId="2C5F094E" w14:textId="77777777" w:rsidR="00B54A11" w:rsidRPr="00F66A57" w:rsidRDefault="00B54A11" w:rsidP="00B54A11">
            <w:pPr>
              <w:pStyle w:val="Heading2"/>
              <w:outlineLvl w:val="1"/>
              <w:rPr>
                <w:rFonts w:eastAsia="Arial"/>
                <w:color w:val="000000" w:themeColor="text1"/>
              </w:rPr>
            </w:pPr>
            <w:bookmarkStart w:id="13" w:name="_Hlk77155305"/>
            <w:r w:rsidRPr="00F66A57">
              <w:rPr>
                <w:rFonts w:eastAsia="Arial"/>
                <w:color w:val="000000" w:themeColor="text1"/>
              </w:rPr>
              <w:lastRenderedPageBreak/>
              <w:t>17.0</w:t>
            </w:r>
            <w:r w:rsidRPr="00F66A57">
              <w:rPr>
                <w:rFonts w:eastAsia="Arial"/>
                <w:color w:val="000000" w:themeColor="text1"/>
              </w:rPr>
              <w:tab/>
            </w:r>
            <w:r>
              <w:rPr>
                <w:rFonts w:eastAsia="Arial"/>
                <w:color w:val="000000" w:themeColor="text1"/>
              </w:rPr>
              <w:t>C</w:t>
            </w:r>
            <w:r w:rsidRPr="00F66A57">
              <w:rPr>
                <w:rFonts w:eastAsia="Arial"/>
                <w:color w:val="000000" w:themeColor="text1"/>
              </w:rPr>
              <w:t>hild on child abuse</w:t>
            </w:r>
          </w:p>
          <w:bookmarkEnd w:id="13"/>
          <w:p w14:paraId="54F4CB5A" w14:textId="77777777" w:rsidR="00B54A11" w:rsidRPr="00F66A57" w:rsidRDefault="00B54A11" w:rsidP="00B54A11">
            <w:pPr>
              <w:tabs>
                <w:tab w:val="left" w:pos="820"/>
              </w:tabs>
              <w:spacing w:before="32"/>
              <w:ind w:left="360" w:right="-20"/>
              <w:jc w:val="both"/>
              <w:rPr>
                <w:rFonts w:ascii="Arial" w:eastAsia="Arial" w:hAnsi="Arial" w:cs="Arial"/>
                <w:color w:val="000000" w:themeColor="text1"/>
                <w:sz w:val="22"/>
                <w:szCs w:val="22"/>
              </w:rPr>
            </w:pPr>
          </w:p>
          <w:p w14:paraId="4E2A299D" w14:textId="1311B837" w:rsidR="00B54A11" w:rsidRPr="00EB5BF3" w:rsidRDefault="00B54A11" w:rsidP="00EB5BF3">
            <w:pPr>
              <w:autoSpaceDE w:val="0"/>
              <w:autoSpaceDN w:val="0"/>
              <w:adjustRightInd w:val="0"/>
              <w:jc w:val="both"/>
              <w:rPr>
                <w:rFonts w:ascii="Arial" w:hAnsi="Arial" w:cs="Arial"/>
                <w:color w:val="000000" w:themeColor="text1"/>
                <w:sz w:val="22"/>
                <w:szCs w:val="22"/>
              </w:rPr>
            </w:pPr>
            <w:bookmarkStart w:id="14" w:name="_Hlk82686796"/>
            <w:r w:rsidRPr="00EB5BF3">
              <w:rPr>
                <w:rFonts w:ascii="Arial" w:hAnsi="Arial" w:cs="Arial"/>
                <w:color w:val="000000" w:themeColor="text1"/>
                <w:sz w:val="22"/>
                <w:szCs w:val="22"/>
              </w:rPr>
              <w:t xml:space="preserve">The KCSiE guidance requires that additional information about </w:t>
            </w:r>
            <w:r w:rsidRPr="00EB5BF3">
              <w:rPr>
                <w:rFonts w:ascii="Arial" w:hAnsi="Arial" w:cs="Arial"/>
                <w:sz w:val="22"/>
                <w:szCs w:val="22"/>
                <w:u w:val="single"/>
              </w:rPr>
              <w:t>child on child</w:t>
            </w:r>
            <w:r w:rsidRPr="00EB5BF3">
              <w:rPr>
                <w:rFonts w:ascii="Arial" w:hAnsi="Arial" w:cs="Arial"/>
                <w:sz w:val="22"/>
                <w:szCs w:val="22"/>
              </w:rPr>
              <w:t xml:space="preserve"> </w:t>
            </w:r>
            <w:r w:rsidRPr="00EB5BF3">
              <w:rPr>
                <w:rFonts w:ascii="Arial" w:hAnsi="Arial" w:cs="Arial"/>
                <w:color w:val="000000" w:themeColor="text1"/>
                <w:sz w:val="22"/>
                <w:szCs w:val="22"/>
              </w:rPr>
              <w:t xml:space="preserve">abuse should be included in schools’ and colleges’ child protection policies, </w:t>
            </w:r>
            <w:r w:rsidR="005C0F89" w:rsidRPr="00EB5BF3">
              <w:rPr>
                <w:rFonts w:ascii="Arial" w:hAnsi="Arial" w:cs="Arial"/>
                <w:color w:val="000000" w:themeColor="text1"/>
                <w:sz w:val="22"/>
                <w:szCs w:val="22"/>
              </w:rPr>
              <w:t xml:space="preserve">including </w:t>
            </w:r>
            <w:r w:rsidR="005C0F89" w:rsidRPr="00EB5BF3">
              <w:rPr>
                <w:rFonts w:ascii="Arial" w:eastAsiaTheme="minorHAnsi" w:hAnsi="Arial" w:cs="Arial"/>
                <w:color w:val="000000" w:themeColor="text1"/>
                <w:sz w:val="22"/>
                <w:szCs w:val="22"/>
                <w:lang w:eastAsia="en-US"/>
              </w:rPr>
              <w:t>para</w:t>
            </w:r>
            <w:r w:rsidRPr="00EB5BF3">
              <w:rPr>
                <w:rFonts w:ascii="Arial" w:eastAsiaTheme="minorHAnsi" w:hAnsi="Arial" w:cs="Arial"/>
                <w:color w:val="000000" w:themeColor="text1"/>
                <w:sz w:val="22"/>
                <w:szCs w:val="22"/>
                <w:lang w:eastAsia="en-US"/>
              </w:rPr>
              <w:t>; 156-bulletpoint 6 “a statement which makes clear there should be a zero-tolerance approach to abuse,”</w:t>
            </w:r>
          </w:p>
          <w:bookmarkEnd w:id="14"/>
          <w:p w14:paraId="428B57C8" w14:textId="77777777" w:rsidR="00B54A11" w:rsidRPr="00EB5BF3" w:rsidRDefault="00B54A11" w:rsidP="00EB5BF3">
            <w:pPr>
              <w:autoSpaceDE w:val="0"/>
              <w:autoSpaceDN w:val="0"/>
              <w:adjustRightInd w:val="0"/>
              <w:jc w:val="both"/>
              <w:rPr>
                <w:rFonts w:ascii="Arial" w:hAnsi="Arial" w:cs="Arial"/>
                <w:color w:val="000000" w:themeColor="text1"/>
                <w:sz w:val="22"/>
                <w:szCs w:val="22"/>
              </w:rPr>
            </w:pPr>
          </w:p>
          <w:p w14:paraId="76B37523" w14:textId="77777777" w:rsidR="00B54A11" w:rsidRPr="00EB5BF3" w:rsidRDefault="00B54A11" w:rsidP="00EB5BF3">
            <w:pPr>
              <w:autoSpaceDE w:val="0"/>
              <w:autoSpaceDN w:val="0"/>
              <w:adjustRightInd w:val="0"/>
              <w:jc w:val="both"/>
              <w:rPr>
                <w:rFonts w:ascii="Arial" w:hAnsi="Arial" w:cs="Arial"/>
                <w:color w:val="000000" w:themeColor="text1"/>
                <w:sz w:val="22"/>
                <w:szCs w:val="22"/>
              </w:rPr>
            </w:pPr>
            <w:r w:rsidRPr="00EB5BF3">
              <w:rPr>
                <w:rFonts w:ascii="Arial" w:hAnsi="Arial" w:cs="Arial"/>
                <w:color w:val="000000" w:themeColor="text1"/>
                <w:sz w:val="22"/>
                <w:szCs w:val="22"/>
              </w:rPr>
              <w:t xml:space="preserve">It is important that schools and colleges can recognise that children </w:t>
            </w:r>
            <w:proofErr w:type="gramStart"/>
            <w:r w:rsidRPr="00EB5BF3">
              <w:rPr>
                <w:rFonts w:ascii="Arial" w:hAnsi="Arial" w:cs="Arial"/>
                <w:color w:val="000000" w:themeColor="text1"/>
                <w:sz w:val="22"/>
                <w:szCs w:val="22"/>
              </w:rPr>
              <w:t>are capable of abusing</w:t>
            </w:r>
            <w:proofErr w:type="gramEnd"/>
            <w:r w:rsidRPr="00EB5BF3">
              <w:rPr>
                <w:rFonts w:ascii="Arial" w:hAnsi="Arial" w:cs="Arial"/>
                <w:color w:val="000000" w:themeColor="text1"/>
                <w:sz w:val="22"/>
                <w:szCs w:val="22"/>
              </w:rPr>
              <w:t xml:space="preserve"> their peers, and that this abuse can include bullying, physical abuse, sharing nudes and semi-nudes, initiation/hazing, upskirting, sexual violence and harassment. </w:t>
            </w:r>
          </w:p>
          <w:p w14:paraId="5DA1A59E" w14:textId="77777777" w:rsidR="00B54A11" w:rsidRPr="00EB5BF3" w:rsidRDefault="00B54A11" w:rsidP="00EB5BF3">
            <w:pPr>
              <w:autoSpaceDE w:val="0"/>
              <w:autoSpaceDN w:val="0"/>
              <w:adjustRightInd w:val="0"/>
              <w:jc w:val="both"/>
              <w:rPr>
                <w:rFonts w:ascii="Arial" w:hAnsi="Arial" w:cs="Arial"/>
                <w:color w:val="000000" w:themeColor="text1"/>
                <w:sz w:val="22"/>
                <w:szCs w:val="22"/>
              </w:rPr>
            </w:pPr>
          </w:p>
          <w:p w14:paraId="1D5B7970" w14:textId="77777777" w:rsidR="00B54A11" w:rsidRPr="00EB5BF3" w:rsidRDefault="00B54A11" w:rsidP="00EB5BF3">
            <w:pPr>
              <w:autoSpaceDE w:val="0"/>
              <w:autoSpaceDN w:val="0"/>
              <w:adjustRightInd w:val="0"/>
              <w:jc w:val="both"/>
              <w:rPr>
                <w:rFonts w:ascii="Arial" w:hAnsi="Arial" w:cs="Arial"/>
                <w:sz w:val="22"/>
                <w:szCs w:val="22"/>
              </w:rPr>
            </w:pPr>
            <w:r w:rsidRPr="00EB5BF3">
              <w:rPr>
                <w:rFonts w:ascii="Arial" w:hAnsi="Arial" w:cs="Arial"/>
                <w:sz w:val="22"/>
                <w:szCs w:val="22"/>
              </w:rPr>
              <w:t>Paragraph 465 of KCSiE includes links that may be useful to schools when dealing with sexual violence and sexual harassment including when it occurs online.</w:t>
            </w:r>
          </w:p>
          <w:p w14:paraId="594E8BC3" w14:textId="77777777" w:rsidR="00B54A11" w:rsidRPr="00EB5BF3" w:rsidRDefault="00B54A11" w:rsidP="00EB5BF3">
            <w:pPr>
              <w:autoSpaceDE w:val="0"/>
              <w:autoSpaceDN w:val="0"/>
              <w:adjustRightInd w:val="0"/>
              <w:jc w:val="both"/>
              <w:rPr>
                <w:rFonts w:ascii="Arial" w:hAnsi="Arial" w:cs="Arial"/>
                <w:color w:val="000000" w:themeColor="text1"/>
                <w:sz w:val="22"/>
                <w:szCs w:val="22"/>
              </w:rPr>
            </w:pPr>
          </w:p>
          <w:p w14:paraId="35549C05" w14:textId="77777777" w:rsidR="00B54A11" w:rsidRDefault="00B54A11" w:rsidP="00B54A11">
            <w:pPr>
              <w:autoSpaceDE w:val="0"/>
              <w:autoSpaceDN w:val="0"/>
              <w:adjustRightInd w:val="0"/>
              <w:rPr>
                <w:rFonts w:ascii="Arial" w:hAnsi="Arial" w:cs="Arial"/>
                <w:color w:val="000000" w:themeColor="text1"/>
                <w:sz w:val="22"/>
                <w:szCs w:val="22"/>
              </w:rPr>
            </w:pPr>
          </w:p>
          <w:p w14:paraId="09F2400A" w14:textId="77777777" w:rsidR="00B54A11" w:rsidRDefault="00B54A11" w:rsidP="00B54A11">
            <w:pPr>
              <w:autoSpaceDE w:val="0"/>
              <w:autoSpaceDN w:val="0"/>
              <w:adjustRightInd w:val="0"/>
              <w:rPr>
                <w:rFonts w:ascii="Arial" w:hAnsi="Arial" w:cs="Arial"/>
                <w:color w:val="000000" w:themeColor="text1"/>
                <w:sz w:val="22"/>
                <w:szCs w:val="22"/>
              </w:rPr>
            </w:pPr>
          </w:p>
          <w:p w14:paraId="2D8F7967" w14:textId="77777777" w:rsidR="00B54A11" w:rsidRDefault="00B54A11" w:rsidP="00B54A11">
            <w:pPr>
              <w:autoSpaceDE w:val="0"/>
              <w:autoSpaceDN w:val="0"/>
              <w:adjustRightInd w:val="0"/>
              <w:rPr>
                <w:rFonts w:ascii="Arial" w:hAnsi="Arial" w:cs="Arial"/>
                <w:color w:val="000000" w:themeColor="text1"/>
                <w:sz w:val="22"/>
                <w:szCs w:val="22"/>
              </w:rPr>
            </w:pPr>
          </w:p>
          <w:p w14:paraId="74313FFA" w14:textId="77777777" w:rsidR="00B54A11" w:rsidRDefault="00B54A11" w:rsidP="00B54A11">
            <w:pPr>
              <w:autoSpaceDE w:val="0"/>
              <w:autoSpaceDN w:val="0"/>
              <w:adjustRightInd w:val="0"/>
              <w:rPr>
                <w:rFonts w:ascii="Arial" w:hAnsi="Arial" w:cs="Arial"/>
                <w:color w:val="000000" w:themeColor="text1"/>
                <w:sz w:val="22"/>
                <w:szCs w:val="22"/>
              </w:rPr>
            </w:pPr>
          </w:p>
          <w:p w14:paraId="207058AD" w14:textId="77777777" w:rsidR="00B54A11" w:rsidRDefault="00B54A11" w:rsidP="00B54A11">
            <w:pPr>
              <w:autoSpaceDE w:val="0"/>
              <w:autoSpaceDN w:val="0"/>
              <w:adjustRightInd w:val="0"/>
              <w:rPr>
                <w:rFonts w:ascii="Arial" w:hAnsi="Arial" w:cs="Arial"/>
                <w:color w:val="000000" w:themeColor="text1"/>
                <w:sz w:val="22"/>
                <w:szCs w:val="22"/>
              </w:rPr>
            </w:pPr>
          </w:p>
          <w:p w14:paraId="1106AC42" w14:textId="77777777" w:rsidR="00B54A11" w:rsidRDefault="00B54A11" w:rsidP="00B54A11">
            <w:pPr>
              <w:autoSpaceDE w:val="0"/>
              <w:autoSpaceDN w:val="0"/>
              <w:adjustRightInd w:val="0"/>
              <w:rPr>
                <w:rFonts w:ascii="Arial" w:hAnsi="Arial" w:cs="Arial"/>
                <w:color w:val="000000" w:themeColor="text1"/>
                <w:sz w:val="22"/>
                <w:szCs w:val="22"/>
              </w:rPr>
            </w:pPr>
          </w:p>
          <w:p w14:paraId="480B176C" w14:textId="77777777" w:rsidR="00B54A11" w:rsidRDefault="00B54A11" w:rsidP="00B54A11">
            <w:pPr>
              <w:autoSpaceDE w:val="0"/>
              <w:autoSpaceDN w:val="0"/>
              <w:adjustRightInd w:val="0"/>
              <w:rPr>
                <w:rFonts w:ascii="Arial" w:hAnsi="Arial" w:cs="Arial"/>
                <w:color w:val="000000" w:themeColor="text1"/>
                <w:sz w:val="22"/>
                <w:szCs w:val="22"/>
              </w:rPr>
            </w:pPr>
          </w:p>
          <w:p w14:paraId="6C8E73F5" w14:textId="77777777" w:rsidR="00B54A11" w:rsidRDefault="00B54A11" w:rsidP="00B54A11">
            <w:pPr>
              <w:autoSpaceDE w:val="0"/>
              <w:autoSpaceDN w:val="0"/>
              <w:adjustRightInd w:val="0"/>
              <w:rPr>
                <w:rFonts w:ascii="Arial" w:hAnsi="Arial" w:cs="Arial"/>
                <w:color w:val="000000" w:themeColor="text1"/>
                <w:sz w:val="22"/>
                <w:szCs w:val="22"/>
              </w:rPr>
            </w:pPr>
          </w:p>
          <w:p w14:paraId="30036329" w14:textId="77777777" w:rsidR="00B54A11" w:rsidRDefault="00B54A11" w:rsidP="00B54A11">
            <w:pPr>
              <w:autoSpaceDE w:val="0"/>
              <w:autoSpaceDN w:val="0"/>
              <w:adjustRightInd w:val="0"/>
              <w:rPr>
                <w:rFonts w:ascii="Arial" w:hAnsi="Arial" w:cs="Arial"/>
              </w:rPr>
            </w:pPr>
          </w:p>
          <w:p w14:paraId="0CFFD7C4" w14:textId="77777777" w:rsidR="00B54A11" w:rsidRDefault="00B54A11" w:rsidP="00B54A11">
            <w:pPr>
              <w:autoSpaceDE w:val="0"/>
              <w:autoSpaceDN w:val="0"/>
              <w:adjustRightInd w:val="0"/>
              <w:rPr>
                <w:rFonts w:ascii="Arial" w:hAnsi="Arial" w:cs="Arial"/>
              </w:rPr>
            </w:pPr>
          </w:p>
          <w:p w14:paraId="4E0532B3" w14:textId="77777777" w:rsidR="00B54A11" w:rsidRDefault="00B54A11" w:rsidP="00B54A11">
            <w:pPr>
              <w:autoSpaceDE w:val="0"/>
              <w:autoSpaceDN w:val="0"/>
              <w:adjustRightInd w:val="0"/>
              <w:rPr>
                <w:rFonts w:ascii="Arial" w:hAnsi="Arial" w:cs="Arial"/>
              </w:rPr>
            </w:pPr>
          </w:p>
          <w:p w14:paraId="3876D538" w14:textId="77777777" w:rsidR="00B54A11" w:rsidRPr="00B54A11" w:rsidRDefault="00B54A11" w:rsidP="00EB5BF3">
            <w:pPr>
              <w:autoSpaceDE w:val="0"/>
              <w:autoSpaceDN w:val="0"/>
              <w:adjustRightInd w:val="0"/>
              <w:jc w:val="both"/>
              <w:rPr>
                <w:rFonts w:ascii="Arial" w:hAnsi="Arial" w:cs="Arial"/>
                <w:color w:val="000000" w:themeColor="text1"/>
                <w:sz w:val="22"/>
                <w:szCs w:val="22"/>
              </w:rPr>
            </w:pPr>
            <w:r w:rsidRPr="00B54A11">
              <w:rPr>
                <w:rFonts w:ascii="Arial" w:hAnsi="Arial" w:cs="Arial"/>
                <w:sz w:val="22"/>
                <w:szCs w:val="22"/>
              </w:rPr>
              <w:t>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w:t>
            </w:r>
          </w:p>
          <w:p w14:paraId="41DE972A" w14:textId="77777777" w:rsidR="00B54A11" w:rsidRPr="00F66A57" w:rsidRDefault="00B54A11" w:rsidP="00EB5BF3">
            <w:pPr>
              <w:autoSpaceDE w:val="0"/>
              <w:autoSpaceDN w:val="0"/>
              <w:adjustRightInd w:val="0"/>
              <w:jc w:val="both"/>
              <w:rPr>
                <w:rFonts w:ascii="Arial" w:hAnsi="Arial" w:cs="Arial"/>
                <w:color w:val="000000" w:themeColor="text1"/>
                <w:sz w:val="22"/>
                <w:szCs w:val="22"/>
              </w:rPr>
            </w:pPr>
          </w:p>
          <w:p w14:paraId="135A0D96" w14:textId="77777777" w:rsidR="00B54A11" w:rsidRPr="00F66A57" w:rsidRDefault="00B54A11" w:rsidP="00EB5BF3">
            <w:pPr>
              <w:autoSpaceDE w:val="0"/>
              <w:autoSpaceDN w:val="0"/>
              <w:adjustRightInd w:val="0"/>
              <w:jc w:val="both"/>
              <w:rPr>
                <w:rFonts w:ascii="Arial" w:hAnsi="Arial" w:cs="Arial"/>
                <w:color w:val="000000" w:themeColor="text1"/>
                <w:sz w:val="22"/>
                <w:szCs w:val="22"/>
              </w:rPr>
            </w:pPr>
            <w:r w:rsidRPr="00F66A57">
              <w:rPr>
                <w:rFonts w:ascii="Arial" w:hAnsi="Arial" w:cs="Arial"/>
                <w:color w:val="000000" w:themeColor="text1"/>
                <w:sz w:val="22"/>
                <w:szCs w:val="22"/>
              </w:rPr>
              <w:t>The school’s values, ethos and behaviour policies provide the platform for staff and students to clearly recognise that abuse is abuse and it should never be tolerated or diminished in significance. It should be recognised that there is a gendered nature to</w:t>
            </w:r>
            <w:r>
              <w:rPr>
                <w:rFonts w:ascii="Arial" w:hAnsi="Arial" w:cs="Arial"/>
                <w:color w:val="000000" w:themeColor="text1"/>
                <w:sz w:val="22"/>
                <w:szCs w:val="22"/>
              </w:rPr>
              <w:t xml:space="preserve"> child on child</w:t>
            </w:r>
            <w:r w:rsidRPr="00F66A57">
              <w:rPr>
                <w:rFonts w:ascii="Arial" w:hAnsi="Arial" w:cs="Arial"/>
                <w:color w:val="000000" w:themeColor="text1"/>
                <w:sz w:val="22"/>
                <w:szCs w:val="22"/>
              </w:rPr>
              <w:t xml:space="preserve"> abuse i.e. that it is more likely that girls will be victims and boys’ perpetrators.</w:t>
            </w:r>
          </w:p>
          <w:p w14:paraId="00C7F97B" w14:textId="77777777" w:rsidR="00B54A11" w:rsidRPr="00F66A57" w:rsidRDefault="00B54A11" w:rsidP="00EB5BF3">
            <w:pPr>
              <w:autoSpaceDE w:val="0"/>
              <w:autoSpaceDN w:val="0"/>
              <w:adjustRightInd w:val="0"/>
              <w:jc w:val="both"/>
              <w:rPr>
                <w:rFonts w:ascii="Arial" w:hAnsi="Arial" w:cs="Arial"/>
                <w:color w:val="000000" w:themeColor="text1"/>
                <w:sz w:val="22"/>
                <w:szCs w:val="22"/>
              </w:rPr>
            </w:pPr>
          </w:p>
          <w:p w14:paraId="12BA89D3" w14:textId="77777777" w:rsidR="00B54A11" w:rsidRPr="00F66A57" w:rsidRDefault="00B54A11" w:rsidP="00EB5BF3">
            <w:pPr>
              <w:autoSpaceDE w:val="0"/>
              <w:autoSpaceDN w:val="0"/>
              <w:adjustRightInd w:val="0"/>
              <w:jc w:val="both"/>
              <w:rPr>
                <w:rFonts w:ascii="Arial" w:hAnsi="Arial" w:cs="Arial"/>
                <w:color w:val="000000" w:themeColor="text1"/>
                <w:sz w:val="22"/>
                <w:szCs w:val="22"/>
              </w:rPr>
            </w:pPr>
            <w:r w:rsidRPr="00F66A57">
              <w:rPr>
                <w:rFonts w:ascii="Arial" w:hAnsi="Arial" w:cs="Arial"/>
                <w:color w:val="000000" w:themeColor="text1"/>
                <w:sz w:val="22"/>
                <w:szCs w:val="22"/>
              </w:rPr>
              <w:t xml:space="preserve">Schools should recognise the impact of sexual violence and the fact </w:t>
            </w:r>
            <w:r w:rsidRPr="00F66A57">
              <w:rPr>
                <w:rFonts w:ascii="Arial" w:hAnsi="Arial" w:cs="Arial"/>
                <w:b/>
                <w:bCs/>
                <w:color w:val="000000" w:themeColor="text1"/>
                <w:sz w:val="22"/>
                <w:szCs w:val="22"/>
              </w:rPr>
              <w:t>*&lt;children/young people&gt;</w:t>
            </w:r>
            <w:r w:rsidRPr="00F66A57">
              <w:rPr>
                <w:rFonts w:ascii="Arial" w:hAnsi="Arial" w:cs="Arial"/>
                <w:color w:val="000000" w:themeColor="text1"/>
                <w:sz w:val="22"/>
                <w:szCs w:val="22"/>
              </w:rPr>
              <w:t xml:space="preserve"> can, and sometimes do, abuse their peers in this way. When referring to sexual violence this policy is referring to sexual offences under the Sexual Offences Act 2003 as described below: </w:t>
            </w:r>
          </w:p>
          <w:p w14:paraId="19462897" w14:textId="77777777" w:rsidR="00B54A11" w:rsidRPr="00F66A57" w:rsidRDefault="00B54A11" w:rsidP="00B54A11">
            <w:pPr>
              <w:autoSpaceDE w:val="0"/>
              <w:autoSpaceDN w:val="0"/>
              <w:adjustRightInd w:val="0"/>
              <w:jc w:val="both"/>
              <w:rPr>
                <w:rFonts w:ascii="Arial" w:hAnsi="Arial" w:cs="Arial"/>
                <w:color w:val="000000" w:themeColor="text1"/>
                <w:sz w:val="22"/>
                <w:szCs w:val="22"/>
              </w:rPr>
            </w:pPr>
          </w:p>
          <w:p w14:paraId="338FEC08" w14:textId="77777777" w:rsidR="00B54A11" w:rsidRPr="00F66A57" w:rsidRDefault="00B54A11" w:rsidP="004E1BC0">
            <w:pPr>
              <w:numPr>
                <w:ilvl w:val="0"/>
                <w:numId w:val="34"/>
              </w:numPr>
              <w:autoSpaceDE w:val="0"/>
              <w:autoSpaceDN w:val="0"/>
              <w:adjustRightInd w:val="0"/>
              <w:jc w:val="both"/>
              <w:rPr>
                <w:rFonts w:ascii="Arial" w:hAnsi="Arial" w:cs="Arial"/>
                <w:color w:val="000000" w:themeColor="text1"/>
                <w:sz w:val="22"/>
                <w:szCs w:val="22"/>
              </w:rPr>
            </w:pPr>
            <w:r w:rsidRPr="00F66A57">
              <w:rPr>
                <w:rStyle w:val="Heading3Char"/>
                <w:b/>
                <w:bCs/>
                <w:color w:val="000000" w:themeColor="text1"/>
              </w:rPr>
              <w:t>Rape</w:t>
            </w:r>
            <w:r w:rsidRPr="00F66A57">
              <w:rPr>
                <w:rStyle w:val="Heading3Char"/>
                <w:color w:val="000000" w:themeColor="text1"/>
              </w:rPr>
              <w:t>:</w:t>
            </w:r>
            <w:r w:rsidRPr="00F66A57">
              <w:rPr>
                <w:rFonts w:ascii="Arial" w:hAnsi="Arial" w:cs="Arial"/>
                <w:b/>
                <w:bCs/>
                <w:color w:val="000000" w:themeColor="text1"/>
                <w:sz w:val="22"/>
                <w:szCs w:val="22"/>
              </w:rPr>
              <w:t xml:space="preserve"> </w:t>
            </w:r>
            <w:r w:rsidRPr="00F66A57">
              <w:rPr>
                <w:rFonts w:ascii="Arial" w:hAnsi="Arial" w:cs="Arial"/>
                <w:color w:val="000000" w:themeColor="text1"/>
                <w:sz w:val="22"/>
                <w:szCs w:val="22"/>
              </w:rPr>
              <w:t xml:space="preserve">A person (A) commits an offence of rape if: there is intentional penetration of the vagina, anus or mouth of another person (B) with his penis, (B) does not consent to the penetration and (A) does not reasonably believe that (B) consents. </w:t>
            </w:r>
          </w:p>
          <w:p w14:paraId="335EAF75" w14:textId="77777777" w:rsidR="00B54A11" w:rsidRPr="00F66A57" w:rsidRDefault="00B54A11" w:rsidP="00B54A11">
            <w:pPr>
              <w:autoSpaceDE w:val="0"/>
              <w:autoSpaceDN w:val="0"/>
              <w:adjustRightInd w:val="0"/>
              <w:ind w:left="360"/>
              <w:jc w:val="both"/>
              <w:rPr>
                <w:rFonts w:ascii="Arial" w:hAnsi="Arial" w:cs="Arial"/>
                <w:color w:val="000000" w:themeColor="text1"/>
                <w:sz w:val="22"/>
                <w:szCs w:val="22"/>
              </w:rPr>
            </w:pPr>
          </w:p>
          <w:p w14:paraId="527DF4B5" w14:textId="77777777" w:rsidR="00B54A11" w:rsidRPr="00EB5BF3" w:rsidRDefault="00B54A11" w:rsidP="004E1BC0">
            <w:pPr>
              <w:numPr>
                <w:ilvl w:val="0"/>
                <w:numId w:val="34"/>
              </w:numPr>
              <w:autoSpaceDE w:val="0"/>
              <w:autoSpaceDN w:val="0"/>
              <w:adjustRightInd w:val="0"/>
              <w:jc w:val="both"/>
              <w:rPr>
                <w:rFonts w:ascii="Arial" w:hAnsi="Arial" w:cs="Arial"/>
                <w:color w:val="000000" w:themeColor="text1"/>
                <w:sz w:val="22"/>
                <w:szCs w:val="22"/>
              </w:rPr>
            </w:pPr>
            <w:r w:rsidRPr="00EB5BF3">
              <w:rPr>
                <w:rStyle w:val="Heading3Char"/>
                <w:b/>
                <w:bCs/>
                <w:color w:val="000000" w:themeColor="text1"/>
                <w:sz w:val="22"/>
                <w:szCs w:val="22"/>
              </w:rPr>
              <w:lastRenderedPageBreak/>
              <w:t>Assault by penetration</w:t>
            </w:r>
            <w:r w:rsidRPr="00EB5BF3">
              <w:rPr>
                <w:rStyle w:val="Heading3Char"/>
                <w:color w:val="000000" w:themeColor="text1"/>
                <w:sz w:val="22"/>
                <w:szCs w:val="22"/>
              </w:rPr>
              <w:t>:</w:t>
            </w:r>
            <w:r w:rsidRPr="00EB5BF3">
              <w:rPr>
                <w:rFonts w:ascii="Arial" w:hAnsi="Arial" w:cs="Arial"/>
                <w:b/>
                <w:bCs/>
                <w:color w:val="000000" w:themeColor="text1"/>
                <w:sz w:val="22"/>
                <w:szCs w:val="22"/>
              </w:rPr>
              <w:t xml:space="preserve"> </w:t>
            </w:r>
            <w:r w:rsidRPr="00EB5BF3">
              <w:rPr>
                <w:rFonts w:ascii="Arial" w:hAnsi="Arial" w:cs="Arial"/>
                <w:color w:val="000000" w:themeColor="text1"/>
                <w:sz w:val="22"/>
                <w:szCs w:val="22"/>
              </w:rPr>
              <w:t xml:space="preserve">A person (A) commits an offence if: s/he intentionally penetrates the vagina, anus or mouth of another person (B) with a part of her/his body or anything else, the penetration is sexual, (B) does not consent to the penetration and (A) does not reasonably believe that (B) consents. </w:t>
            </w:r>
          </w:p>
          <w:p w14:paraId="452193BD" w14:textId="77777777" w:rsidR="00B54A11" w:rsidRPr="00EB5BF3" w:rsidRDefault="00B54A11" w:rsidP="00B54A11">
            <w:pPr>
              <w:autoSpaceDE w:val="0"/>
              <w:autoSpaceDN w:val="0"/>
              <w:adjustRightInd w:val="0"/>
              <w:ind w:left="360"/>
              <w:jc w:val="both"/>
              <w:rPr>
                <w:rFonts w:ascii="Arial" w:hAnsi="Arial" w:cs="Arial"/>
                <w:color w:val="000000" w:themeColor="text1"/>
                <w:sz w:val="22"/>
                <w:szCs w:val="22"/>
              </w:rPr>
            </w:pPr>
          </w:p>
          <w:p w14:paraId="55CDACA9" w14:textId="4FF5D97C" w:rsidR="00B54A11" w:rsidRPr="00F66A57" w:rsidRDefault="00B54A11" w:rsidP="00EC073D">
            <w:pPr>
              <w:numPr>
                <w:ilvl w:val="0"/>
                <w:numId w:val="34"/>
              </w:numPr>
              <w:jc w:val="both"/>
              <w:rPr>
                <w:rFonts w:ascii="Arial" w:eastAsia="Calibri" w:hAnsi="Arial" w:cs="Arial"/>
                <w:color w:val="000000" w:themeColor="text1"/>
                <w:sz w:val="22"/>
                <w:szCs w:val="22"/>
              </w:rPr>
            </w:pPr>
            <w:r w:rsidRPr="00EB5BF3">
              <w:rPr>
                <w:rStyle w:val="Heading3Char"/>
                <w:rFonts w:eastAsia="Calibri"/>
                <w:b/>
                <w:bCs/>
                <w:color w:val="000000" w:themeColor="text1"/>
                <w:sz w:val="22"/>
                <w:szCs w:val="22"/>
              </w:rPr>
              <w:t>Sexual assault</w:t>
            </w:r>
            <w:r w:rsidRPr="00EB5BF3">
              <w:rPr>
                <w:rStyle w:val="Heading3Char"/>
                <w:rFonts w:eastAsia="Calibri"/>
                <w:color w:val="000000" w:themeColor="text1"/>
                <w:sz w:val="22"/>
                <w:szCs w:val="22"/>
              </w:rPr>
              <w:t>:</w:t>
            </w:r>
            <w:r w:rsidRPr="00EB5BF3">
              <w:rPr>
                <w:rFonts w:ascii="Arial" w:eastAsia="Calibri" w:hAnsi="Arial" w:cs="Arial"/>
                <w:b/>
                <w:bCs/>
                <w:color w:val="000000" w:themeColor="text1"/>
                <w:sz w:val="22"/>
                <w:szCs w:val="22"/>
              </w:rPr>
              <w:t xml:space="preserve"> </w:t>
            </w:r>
            <w:r w:rsidRPr="00EB5BF3">
              <w:rPr>
                <w:rFonts w:ascii="Arial" w:eastAsia="Calibri" w:hAnsi="Arial" w:cs="Arial"/>
                <w:color w:val="000000" w:themeColor="text1"/>
                <w:sz w:val="22"/>
                <w:szCs w:val="22"/>
              </w:rPr>
              <w:t>A person (A) commits an offence of sexual assault if: s/he intentionally touches another person (B), the touching is sexual, (B) does not consent to the touching and (A) does not reasonably believe that (B) consents.</w:t>
            </w:r>
          </w:p>
        </w:tc>
        <w:tc>
          <w:tcPr>
            <w:tcW w:w="4140" w:type="dxa"/>
            <w:shd w:val="clear" w:color="auto" w:fill="F2F2F2"/>
          </w:tcPr>
          <w:p w14:paraId="4E65A7F6" w14:textId="77777777" w:rsidR="00B54A11" w:rsidRPr="00F66A57" w:rsidRDefault="00B54A11" w:rsidP="00B54A11">
            <w:pPr>
              <w:jc w:val="both"/>
              <w:rPr>
                <w:rFonts w:ascii="Arial" w:hAnsi="Arial" w:cs="Arial"/>
                <w:color w:val="000000" w:themeColor="text1"/>
                <w:sz w:val="22"/>
                <w:szCs w:val="22"/>
              </w:rPr>
            </w:pPr>
            <w:r w:rsidRPr="00F66A57">
              <w:rPr>
                <w:rFonts w:ascii="Arial" w:hAnsi="Arial" w:cs="Arial"/>
                <w:i/>
                <w:color w:val="000000" w:themeColor="text1"/>
                <w:sz w:val="22"/>
                <w:szCs w:val="22"/>
              </w:rPr>
              <w:lastRenderedPageBreak/>
              <w:t>This means that in our school</w:t>
            </w:r>
            <w:r w:rsidRPr="00F66A57">
              <w:rPr>
                <w:rFonts w:ascii="Arial" w:hAnsi="Arial" w:cs="Arial"/>
                <w:color w:val="000000" w:themeColor="text1"/>
                <w:sz w:val="22"/>
                <w:szCs w:val="22"/>
              </w:rPr>
              <w:t>:</w:t>
            </w:r>
          </w:p>
          <w:p w14:paraId="2CE956AB" w14:textId="77777777" w:rsidR="00B54A11" w:rsidRPr="00F66A57" w:rsidRDefault="00B54A11" w:rsidP="00B54A11">
            <w:pPr>
              <w:jc w:val="both"/>
              <w:rPr>
                <w:rFonts w:ascii="Arial" w:hAnsi="Arial" w:cs="Arial"/>
                <w:color w:val="000000" w:themeColor="text1"/>
                <w:sz w:val="22"/>
                <w:szCs w:val="22"/>
              </w:rPr>
            </w:pPr>
          </w:p>
          <w:p w14:paraId="0EAEB0D8" w14:textId="334A4CD0" w:rsidR="00B54A11" w:rsidRPr="00F66A57" w:rsidRDefault="00B54A11" w:rsidP="00B54A11">
            <w:pPr>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All staff will receive training on </w:t>
            </w:r>
            <w:r>
              <w:rPr>
                <w:rFonts w:ascii="Arial" w:hAnsi="Arial" w:cs="Arial"/>
                <w:i/>
                <w:iCs/>
                <w:color w:val="000000" w:themeColor="text1"/>
                <w:sz w:val="22"/>
                <w:szCs w:val="22"/>
              </w:rPr>
              <w:t xml:space="preserve">child on child </w:t>
            </w:r>
            <w:r w:rsidRPr="00F66A57">
              <w:rPr>
                <w:rFonts w:ascii="Arial" w:hAnsi="Arial" w:cs="Arial"/>
                <w:i/>
                <w:iCs/>
                <w:color w:val="000000" w:themeColor="text1"/>
                <w:sz w:val="22"/>
                <w:szCs w:val="22"/>
              </w:rPr>
              <w:t>abuse.</w:t>
            </w:r>
          </w:p>
          <w:p w14:paraId="5EC31653" w14:textId="77777777" w:rsidR="00B54A11" w:rsidRPr="00F66A57" w:rsidRDefault="00B54A11" w:rsidP="00B54A11">
            <w:pPr>
              <w:rPr>
                <w:rFonts w:ascii="Arial" w:hAnsi="Arial" w:cs="Arial"/>
                <w:i/>
                <w:iCs/>
                <w:color w:val="000000" w:themeColor="text1"/>
                <w:sz w:val="22"/>
                <w:szCs w:val="22"/>
              </w:rPr>
            </w:pPr>
          </w:p>
          <w:p w14:paraId="7D3C4F68" w14:textId="77777777" w:rsidR="00B54A11" w:rsidRPr="00F66A57" w:rsidRDefault="00B54A11" w:rsidP="00B54A11">
            <w:pPr>
              <w:rPr>
                <w:rFonts w:ascii="Arial" w:hAnsi="Arial" w:cs="Arial"/>
                <w:i/>
                <w:iCs/>
                <w:color w:val="000000" w:themeColor="text1"/>
                <w:sz w:val="22"/>
                <w:szCs w:val="22"/>
              </w:rPr>
            </w:pPr>
            <w:r w:rsidRPr="00F66A57">
              <w:rPr>
                <w:rFonts w:ascii="Arial" w:hAnsi="Arial" w:cs="Arial"/>
                <w:i/>
                <w:iCs/>
                <w:color w:val="000000" w:themeColor="text1"/>
                <w:sz w:val="22"/>
                <w:szCs w:val="22"/>
              </w:rPr>
              <w:t>We will adopt the ‘whole school approach’ to tackling sexism.</w:t>
            </w:r>
          </w:p>
          <w:p w14:paraId="0DBF4025" w14:textId="77777777" w:rsidR="00B54A11" w:rsidRPr="00F66A57" w:rsidRDefault="00B54A11" w:rsidP="00B54A11">
            <w:pPr>
              <w:jc w:val="both"/>
              <w:rPr>
                <w:rFonts w:ascii="Arial" w:hAnsi="Arial" w:cs="Arial"/>
                <w:color w:val="000000" w:themeColor="text1"/>
                <w:sz w:val="22"/>
                <w:szCs w:val="22"/>
              </w:rPr>
            </w:pPr>
          </w:p>
          <w:p w14:paraId="7D0C8C8D" w14:textId="77777777" w:rsidR="00B54A11" w:rsidRPr="00F66A57" w:rsidRDefault="00B54A11" w:rsidP="00B54A11">
            <w:pPr>
              <w:jc w:val="both"/>
              <w:rPr>
                <w:rFonts w:ascii="Arial" w:hAnsi="Arial" w:cs="Arial"/>
                <w:i/>
                <w:color w:val="000000" w:themeColor="text1"/>
                <w:sz w:val="22"/>
                <w:szCs w:val="22"/>
              </w:rPr>
            </w:pPr>
            <w:r w:rsidRPr="00F66A57">
              <w:rPr>
                <w:rFonts w:ascii="Arial" w:hAnsi="Arial" w:cs="Arial"/>
                <w:i/>
                <w:color w:val="000000" w:themeColor="text1"/>
                <w:sz w:val="22"/>
                <w:szCs w:val="22"/>
              </w:rPr>
              <w:t>We fully understand that even if there are no reports of</w:t>
            </w:r>
            <w:r>
              <w:rPr>
                <w:rFonts w:ascii="Arial" w:hAnsi="Arial" w:cs="Arial"/>
                <w:i/>
                <w:color w:val="000000" w:themeColor="text1"/>
                <w:sz w:val="22"/>
                <w:szCs w:val="22"/>
              </w:rPr>
              <w:t xml:space="preserve"> </w:t>
            </w:r>
            <w:r w:rsidRPr="00E03756">
              <w:rPr>
                <w:rFonts w:ascii="Arial" w:hAnsi="Arial" w:cs="Arial"/>
                <w:iCs/>
                <w:sz w:val="22"/>
                <w:szCs w:val="22"/>
              </w:rPr>
              <w:t>child on child</w:t>
            </w:r>
            <w:r w:rsidRPr="00E03756">
              <w:rPr>
                <w:rFonts w:ascii="Arial" w:hAnsi="Arial" w:cs="Arial"/>
                <w:i/>
                <w:sz w:val="22"/>
                <w:szCs w:val="22"/>
              </w:rPr>
              <w:t xml:space="preserve"> </w:t>
            </w:r>
            <w:r w:rsidRPr="00F66A57">
              <w:rPr>
                <w:rFonts w:ascii="Arial" w:hAnsi="Arial" w:cs="Arial"/>
                <w:i/>
                <w:color w:val="000000" w:themeColor="text1"/>
                <w:sz w:val="22"/>
                <w:szCs w:val="22"/>
              </w:rPr>
              <w:t xml:space="preserve">abuse in school it may be happening. As such all our staff and </w:t>
            </w:r>
            <w:r w:rsidRPr="00F66A57">
              <w:rPr>
                <w:rFonts w:ascii="Arial" w:eastAsia="Calibri" w:hAnsi="Arial" w:cs="Arial"/>
                <w:b/>
                <w:bCs/>
                <w:i/>
                <w:color w:val="000000" w:themeColor="text1"/>
                <w:sz w:val="22"/>
                <w:szCs w:val="22"/>
              </w:rPr>
              <w:t>*&lt;children/young people</w:t>
            </w:r>
            <w:r w:rsidRPr="00F66A57">
              <w:rPr>
                <w:rFonts w:ascii="Arial" w:hAnsi="Arial" w:cs="Arial"/>
                <w:i/>
                <w:color w:val="000000" w:themeColor="text1"/>
                <w:sz w:val="22"/>
                <w:szCs w:val="22"/>
              </w:rPr>
              <w:t xml:space="preserve"> are supported to: </w:t>
            </w:r>
          </w:p>
          <w:p w14:paraId="6578F781" w14:textId="77777777" w:rsidR="00B54A11" w:rsidRPr="00F66A57" w:rsidRDefault="00B54A11" w:rsidP="004E1BC0">
            <w:pPr>
              <w:pStyle w:val="ListParagraph"/>
              <w:numPr>
                <w:ilvl w:val="0"/>
                <w:numId w:val="46"/>
              </w:numPr>
              <w:jc w:val="both"/>
              <w:rPr>
                <w:rFonts w:ascii="Arial" w:hAnsi="Arial" w:cs="Arial"/>
                <w:i/>
                <w:color w:val="000000" w:themeColor="text1"/>
                <w:sz w:val="22"/>
                <w:szCs w:val="22"/>
              </w:rPr>
            </w:pPr>
            <w:r w:rsidRPr="00F66A57">
              <w:rPr>
                <w:rFonts w:ascii="Arial" w:hAnsi="Arial" w:cs="Arial"/>
                <w:i/>
                <w:color w:val="000000" w:themeColor="text1"/>
                <w:sz w:val="22"/>
                <w:szCs w:val="22"/>
              </w:rPr>
              <w:t>be alert to</w:t>
            </w:r>
            <w:r>
              <w:rPr>
                <w:rFonts w:ascii="Arial" w:hAnsi="Arial" w:cs="Arial"/>
                <w:i/>
                <w:color w:val="000000" w:themeColor="text1"/>
                <w:sz w:val="22"/>
                <w:szCs w:val="22"/>
              </w:rPr>
              <w:t xml:space="preserve"> child on child</w:t>
            </w:r>
            <w:r w:rsidRPr="00F66A57">
              <w:rPr>
                <w:rFonts w:ascii="Arial" w:hAnsi="Arial" w:cs="Arial"/>
                <w:i/>
                <w:color w:val="000000" w:themeColor="text1"/>
                <w:sz w:val="22"/>
                <w:szCs w:val="22"/>
              </w:rPr>
              <w:t xml:space="preserve"> abuse (including sexual harassment);</w:t>
            </w:r>
          </w:p>
          <w:p w14:paraId="6CBBFA7C" w14:textId="77777777" w:rsidR="00B54A11" w:rsidRPr="00F66A57" w:rsidRDefault="00B54A11" w:rsidP="004E1BC0">
            <w:pPr>
              <w:pStyle w:val="ListParagraph"/>
              <w:numPr>
                <w:ilvl w:val="0"/>
                <w:numId w:val="46"/>
              </w:numPr>
              <w:jc w:val="both"/>
              <w:rPr>
                <w:rFonts w:ascii="Arial" w:hAnsi="Arial" w:cs="Arial"/>
                <w:i/>
                <w:color w:val="000000" w:themeColor="text1"/>
              </w:rPr>
            </w:pPr>
            <w:r w:rsidRPr="00F66A57">
              <w:rPr>
                <w:rFonts w:ascii="Arial" w:hAnsi="Arial" w:cs="Arial"/>
                <w:i/>
                <w:color w:val="000000" w:themeColor="text1"/>
                <w:sz w:val="22"/>
                <w:szCs w:val="22"/>
              </w:rPr>
              <w:t>understand how the school views and responds to</w:t>
            </w:r>
            <w:r>
              <w:rPr>
                <w:rFonts w:ascii="Arial" w:hAnsi="Arial" w:cs="Arial"/>
                <w:i/>
                <w:color w:val="000000" w:themeColor="text1"/>
                <w:sz w:val="22"/>
                <w:szCs w:val="22"/>
              </w:rPr>
              <w:t xml:space="preserve"> child on child</w:t>
            </w:r>
            <w:r w:rsidRPr="00F66A57">
              <w:rPr>
                <w:rFonts w:ascii="Arial" w:hAnsi="Arial" w:cs="Arial"/>
                <w:i/>
                <w:color w:val="000000" w:themeColor="text1"/>
                <w:sz w:val="22"/>
                <w:szCs w:val="22"/>
              </w:rPr>
              <w:t xml:space="preserve"> abuse </w:t>
            </w:r>
          </w:p>
          <w:p w14:paraId="02855319" w14:textId="77777777" w:rsidR="00B54A11" w:rsidRPr="00F66A57" w:rsidRDefault="00B54A11" w:rsidP="004E1BC0">
            <w:pPr>
              <w:pStyle w:val="ListParagraph"/>
              <w:numPr>
                <w:ilvl w:val="0"/>
                <w:numId w:val="46"/>
              </w:numPr>
              <w:jc w:val="both"/>
              <w:rPr>
                <w:rFonts w:ascii="Arial" w:hAnsi="Arial" w:cs="Arial"/>
                <w:i/>
                <w:color w:val="000000" w:themeColor="text1"/>
              </w:rPr>
            </w:pPr>
            <w:r w:rsidRPr="00F66A57">
              <w:rPr>
                <w:rFonts w:ascii="Arial" w:hAnsi="Arial" w:cs="Arial"/>
                <w:i/>
                <w:color w:val="000000" w:themeColor="text1"/>
                <w:sz w:val="22"/>
                <w:szCs w:val="22"/>
              </w:rPr>
              <w:t xml:space="preserve">stay safe and be confident that reports of such abuse will be taken seriously. </w:t>
            </w:r>
          </w:p>
          <w:p w14:paraId="4FD196DC" w14:textId="77777777" w:rsidR="00B54A11" w:rsidRPr="00F66A57" w:rsidRDefault="00B54A11" w:rsidP="00B54A11">
            <w:pPr>
              <w:ind w:left="360"/>
              <w:jc w:val="both"/>
              <w:rPr>
                <w:rFonts w:ascii="Arial" w:hAnsi="Arial" w:cs="Arial"/>
                <w:i/>
                <w:color w:val="000000" w:themeColor="text1"/>
              </w:rPr>
            </w:pPr>
          </w:p>
          <w:p w14:paraId="36955948" w14:textId="77777777" w:rsidR="00B54A11" w:rsidRPr="00B54A11" w:rsidRDefault="00B54A11" w:rsidP="00B54A11">
            <w:pPr>
              <w:jc w:val="both"/>
              <w:rPr>
                <w:rFonts w:ascii="Arial" w:hAnsi="Arial" w:cs="Arial"/>
                <w:i/>
                <w:iCs/>
                <w:sz w:val="22"/>
                <w:szCs w:val="22"/>
              </w:rPr>
            </w:pPr>
            <w:r w:rsidRPr="00B54A11">
              <w:rPr>
                <w:rFonts w:ascii="Arial" w:hAnsi="Arial" w:cs="Arial"/>
                <w:i/>
                <w:iCs/>
                <w:sz w:val="22"/>
                <w:szCs w:val="22"/>
              </w:rPr>
              <w:t xml:space="preserve">We will ensure that children/young people have access to a trusted adult with whom they can be open within a safe space where they can share their concerns. We will help them to understand that the law on child on child abuse is there to protect them rather than criminalise them </w:t>
            </w:r>
          </w:p>
          <w:p w14:paraId="1A8EE418" w14:textId="77777777" w:rsidR="00B54A11" w:rsidRPr="007C21D7" w:rsidRDefault="00B54A11" w:rsidP="00B54A11">
            <w:pPr>
              <w:jc w:val="both"/>
              <w:rPr>
                <w:rFonts w:ascii="Arial" w:hAnsi="Arial" w:cs="Arial"/>
                <w:i/>
                <w:iCs/>
                <w:sz w:val="22"/>
                <w:szCs w:val="22"/>
              </w:rPr>
            </w:pPr>
          </w:p>
          <w:p w14:paraId="76D12463" w14:textId="77777777" w:rsidR="00B54A11" w:rsidRDefault="00B54A11" w:rsidP="00B54A11">
            <w:pPr>
              <w:jc w:val="both"/>
              <w:rPr>
                <w:rFonts w:ascii="Arial" w:hAnsi="Arial" w:cs="Arial"/>
                <w:i/>
                <w:color w:val="000000" w:themeColor="text1"/>
                <w:sz w:val="22"/>
                <w:szCs w:val="22"/>
              </w:rPr>
            </w:pPr>
          </w:p>
          <w:p w14:paraId="506DE898" w14:textId="77777777" w:rsidR="00B54A11" w:rsidRDefault="00B54A11" w:rsidP="00B54A11">
            <w:pPr>
              <w:jc w:val="both"/>
              <w:rPr>
                <w:rFonts w:ascii="Arial" w:hAnsi="Arial" w:cs="Arial"/>
                <w:i/>
                <w:color w:val="000000" w:themeColor="text1"/>
                <w:sz w:val="22"/>
                <w:szCs w:val="22"/>
              </w:rPr>
            </w:pPr>
          </w:p>
          <w:p w14:paraId="2380E829" w14:textId="77777777" w:rsidR="00B54A11" w:rsidRDefault="00B54A11" w:rsidP="00B54A11">
            <w:pPr>
              <w:jc w:val="both"/>
              <w:rPr>
                <w:rFonts w:ascii="Arial" w:hAnsi="Arial" w:cs="Arial"/>
                <w:i/>
                <w:color w:val="000000" w:themeColor="text1"/>
                <w:sz w:val="22"/>
                <w:szCs w:val="22"/>
              </w:rPr>
            </w:pPr>
          </w:p>
          <w:p w14:paraId="235737AD" w14:textId="77777777" w:rsidR="00B54A11" w:rsidRDefault="00B54A11" w:rsidP="00B54A11">
            <w:pPr>
              <w:jc w:val="both"/>
              <w:rPr>
                <w:rFonts w:ascii="Arial" w:hAnsi="Arial" w:cs="Arial"/>
                <w:i/>
                <w:color w:val="000000" w:themeColor="text1"/>
                <w:sz w:val="22"/>
                <w:szCs w:val="22"/>
              </w:rPr>
            </w:pPr>
          </w:p>
          <w:p w14:paraId="63FFA5F6" w14:textId="77777777" w:rsidR="00B54A11" w:rsidRDefault="00B54A11" w:rsidP="00B54A11">
            <w:pPr>
              <w:jc w:val="both"/>
              <w:rPr>
                <w:rFonts w:ascii="Arial" w:hAnsi="Arial" w:cs="Arial"/>
                <w:i/>
                <w:color w:val="000000" w:themeColor="text1"/>
                <w:sz w:val="22"/>
                <w:szCs w:val="22"/>
              </w:rPr>
            </w:pPr>
          </w:p>
          <w:p w14:paraId="618EBE75" w14:textId="77777777" w:rsidR="00B54A11" w:rsidRDefault="00B54A11" w:rsidP="00B54A11">
            <w:pPr>
              <w:jc w:val="both"/>
              <w:rPr>
                <w:rFonts w:ascii="Arial" w:hAnsi="Arial" w:cs="Arial"/>
                <w:i/>
                <w:color w:val="000000" w:themeColor="text1"/>
                <w:sz w:val="22"/>
                <w:szCs w:val="22"/>
              </w:rPr>
            </w:pPr>
          </w:p>
          <w:p w14:paraId="3C2D8484" w14:textId="77777777" w:rsidR="00B54A11" w:rsidRPr="00EB5BF3" w:rsidRDefault="00B54A11" w:rsidP="00B54A11">
            <w:pPr>
              <w:jc w:val="both"/>
              <w:rPr>
                <w:rFonts w:ascii="Arial" w:hAnsi="Arial" w:cs="Arial"/>
                <w:i/>
                <w:color w:val="000000" w:themeColor="text1"/>
                <w:sz w:val="22"/>
                <w:szCs w:val="22"/>
              </w:rPr>
            </w:pPr>
            <w:r w:rsidRPr="00EB5BF3">
              <w:rPr>
                <w:rFonts w:ascii="Arial" w:hAnsi="Arial" w:cs="Arial"/>
                <w:i/>
                <w:color w:val="000000" w:themeColor="text1"/>
                <w:sz w:val="22"/>
                <w:szCs w:val="22"/>
              </w:rPr>
              <w:t xml:space="preserve">We will not tolerate instances of child on child abuse and will not pass it off as “banter”, or “part of growing up”. </w:t>
            </w:r>
          </w:p>
          <w:p w14:paraId="39419904" w14:textId="77777777" w:rsidR="00B54A11" w:rsidRPr="00EB5BF3" w:rsidRDefault="00B54A11" w:rsidP="00B54A11">
            <w:pPr>
              <w:jc w:val="both"/>
              <w:rPr>
                <w:rFonts w:ascii="Arial" w:hAnsi="Arial" w:cs="Arial"/>
                <w:i/>
                <w:color w:val="000000" w:themeColor="text1"/>
                <w:sz w:val="22"/>
                <w:szCs w:val="22"/>
              </w:rPr>
            </w:pPr>
          </w:p>
          <w:p w14:paraId="2497F8DC" w14:textId="77777777" w:rsidR="00B54A11" w:rsidRPr="00EB5BF3" w:rsidRDefault="00B54A11" w:rsidP="00B54A11">
            <w:pPr>
              <w:jc w:val="both"/>
              <w:rPr>
                <w:rFonts w:ascii="Arial" w:hAnsi="Arial" w:cs="Arial"/>
                <w:i/>
                <w:color w:val="000000" w:themeColor="text1"/>
                <w:sz w:val="22"/>
                <w:szCs w:val="22"/>
              </w:rPr>
            </w:pPr>
            <w:r w:rsidRPr="00EB5BF3">
              <w:rPr>
                <w:rFonts w:ascii="Arial" w:hAnsi="Arial" w:cs="Arial"/>
                <w:i/>
                <w:color w:val="000000" w:themeColor="text1"/>
                <w:sz w:val="22"/>
                <w:szCs w:val="22"/>
              </w:rPr>
              <w:t>We will recognise that “child on child abuse” can occur between and across different age ranges.</w:t>
            </w:r>
          </w:p>
          <w:p w14:paraId="7532D18E" w14:textId="77777777" w:rsidR="00B54A11" w:rsidRPr="00EB5BF3" w:rsidRDefault="00B54A11" w:rsidP="00B54A11">
            <w:pPr>
              <w:jc w:val="both"/>
              <w:rPr>
                <w:rFonts w:ascii="Arial" w:hAnsi="Arial" w:cs="Arial"/>
                <w:i/>
                <w:color w:val="000000" w:themeColor="text1"/>
                <w:sz w:val="22"/>
                <w:szCs w:val="22"/>
              </w:rPr>
            </w:pPr>
          </w:p>
          <w:p w14:paraId="399E3949" w14:textId="26F89174" w:rsidR="00B54A11" w:rsidRPr="00EB5BF3" w:rsidRDefault="00B54A11" w:rsidP="00B54A11">
            <w:pPr>
              <w:jc w:val="both"/>
              <w:rPr>
                <w:rFonts w:ascii="Arial" w:eastAsia="Calibri" w:hAnsi="Arial" w:cs="Arial"/>
                <w:i/>
                <w:color w:val="000000" w:themeColor="text1"/>
                <w:sz w:val="22"/>
                <w:szCs w:val="22"/>
              </w:rPr>
            </w:pPr>
            <w:r w:rsidRPr="00EB5BF3">
              <w:rPr>
                <w:rFonts w:ascii="Arial" w:eastAsia="Calibri" w:hAnsi="Arial" w:cs="Arial"/>
                <w:i/>
                <w:color w:val="000000" w:themeColor="text1"/>
                <w:sz w:val="22"/>
                <w:szCs w:val="22"/>
              </w:rPr>
              <w:t xml:space="preserve">We will follow both national and local guidance and policies to support any </w:t>
            </w:r>
            <w:r w:rsidRPr="00EB5BF3">
              <w:rPr>
                <w:rFonts w:ascii="Arial" w:eastAsia="Calibri" w:hAnsi="Arial" w:cs="Arial"/>
                <w:b/>
                <w:bCs/>
                <w:i/>
                <w:color w:val="000000" w:themeColor="text1"/>
                <w:sz w:val="22"/>
                <w:szCs w:val="22"/>
              </w:rPr>
              <w:t>*&lt;children/young people&gt;</w:t>
            </w:r>
            <w:r w:rsidRPr="00EB5BF3">
              <w:rPr>
                <w:rFonts w:ascii="Arial" w:eastAsia="Calibri" w:hAnsi="Arial" w:cs="Arial"/>
                <w:i/>
                <w:color w:val="000000" w:themeColor="text1"/>
                <w:sz w:val="22"/>
                <w:szCs w:val="22"/>
              </w:rPr>
              <w:t xml:space="preserve"> subject </w:t>
            </w:r>
            <w:r w:rsidR="005C0F89" w:rsidRPr="00EB5BF3">
              <w:rPr>
                <w:rFonts w:ascii="Arial" w:eastAsia="Calibri" w:hAnsi="Arial" w:cs="Arial"/>
                <w:i/>
                <w:color w:val="000000" w:themeColor="text1"/>
                <w:sz w:val="22"/>
                <w:szCs w:val="22"/>
              </w:rPr>
              <w:t>to child</w:t>
            </w:r>
            <w:r w:rsidRPr="00EB5BF3">
              <w:rPr>
                <w:rFonts w:ascii="Arial" w:eastAsia="Calibri" w:hAnsi="Arial" w:cs="Arial"/>
                <w:i/>
                <w:color w:val="000000" w:themeColor="text1"/>
                <w:sz w:val="22"/>
                <w:szCs w:val="22"/>
              </w:rPr>
              <w:t xml:space="preserve"> on child abuse.</w:t>
            </w:r>
          </w:p>
          <w:p w14:paraId="06087360" w14:textId="77777777" w:rsidR="00B54A11" w:rsidRPr="00EB5BF3" w:rsidRDefault="00B54A11" w:rsidP="00B54A11">
            <w:pPr>
              <w:jc w:val="both"/>
              <w:rPr>
                <w:rFonts w:ascii="Arial" w:eastAsia="Calibri" w:hAnsi="Arial" w:cs="Arial"/>
                <w:color w:val="000000" w:themeColor="text1"/>
                <w:sz w:val="22"/>
                <w:szCs w:val="22"/>
              </w:rPr>
            </w:pPr>
          </w:p>
          <w:p w14:paraId="0D3ED2CA" w14:textId="77777777" w:rsidR="00B54A11" w:rsidRPr="00EB5BF3" w:rsidRDefault="00B54A11" w:rsidP="00B54A11">
            <w:pPr>
              <w:jc w:val="both"/>
              <w:rPr>
                <w:rFonts w:ascii="Arial" w:eastAsia="Calibri" w:hAnsi="Arial" w:cs="Arial"/>
                <w:i/>
                <w:color w:val="000000" w:themeColor="text1"/>
                <w:sz w:val="22"/>
                <w:szCs w:val="22"/>
              </w:rPr>
            </w:pPr>
            <w:r w:rsidRPr="00EB5BF3">
              <w:rPr>
                <w:rFonts w:ascii="Arial" w:eastAsia="Calibri" w:hAnsi="Arial" w:cs="Arial"/>
                <w:i/>
                <w:color w:val="000000" w:themeColor="text1"/>
                <w:sz w:val="22"/>
                <w:szCs w:val="22"/>
              </w:rPr>
              <w:t>We will follow the guidance on managing reports of child-on-child sexual violence and sexual harassment in schools.</w:t>
            </w:r>
          </w:p>
          <w:p w14:paraId="3E29499A" w14:textId="77777777" w:rsidR="00B54A11" w:rsidRPr="00EB5BF3" w:rsidRDefault="00B54A11" w:rsidP="00B54A11">
            <w:pPr>
              <w:jc w:val="both"/>
              <w:rPr>
                <w:rFonts w:ascii="Arial" w:eastAsia="Calibri" w:hAnsi="Arial" w:cs="Arial"/>
                <w:i/>
                <w:color w:val="000000" w:themeColor="text1"/>
                <w:sz w:val="22"/>
                <w:szCs w:val="22"/>
              </w:rPr>
            </w:pPr>
          </w:p>
          <w:p w14:paraId="50F977F4" w14:textId="77777777" w:rsidR="00B54A11" w:rsidRPr="00EB5BF3" w:rsidRDefault="00B54A11" w:rsidP="00B54A11">
            <w:pPr>
              <w:pStyle w:val="NoSpacing"/>
              <w:jc w:val="both"/>
              <w:rPr>
                <w:rFonts w:ascii="Arial" w:hAnsi="Arial" w:cs="Arial"/>
                <w:i/>
                <w:iCs/>
                <w:color w:val="000000" w:themeColor="text1"/>
                <w:sz w:val="22"/>
                <w:szCs w:val="22"/>
              </w:rPr>
            </w:pPr>
            <w:r w:rsidRPr="00EB5BF3">
              <w:rPr>
                <w:rFonts w:ascii="Arial" w:hAnsi="Arial" w:cs="Arial"/>
                <w:i/>
                <w:iCs/>
                <w:sz w:val="22"/>
                <w:szCs w:val="22"/>
              </w:rPr>
              <w:t xml:space="preserve">We will work with statutory safeguarding partners to implement local arrangements for Early Help </w:t>
            </w:r>
            <w:r w:rsidRPr="00EB5BF3">
              <w:rPr>
                <w:rFonts w:ascii="Arial" w:hAnsi="Arial" w:cs="Arial"/>
                <w:i/>
                <w:iCs/>
                <w:sz w:val="22"/>
                <w:szCs w:val="22"/>
              </w:rPr>
              <w:lastRenderedPageBreak/>
              <w:t>Assessment</w:t>
            </w:r>
            <w:r w:rsidRPr="00EB5BF3">
              <w:rPr>
                <w:rFonts w:ascii="Arial" w:hAnsi="Arial" w:cs="Arial"/>
                <w:i/>
                <w:iCs/>
                <w:color w:val="000000" w:themeColor="text1"/>
                <w:sz w:val="22"/>
                <w:szCs w:val="22"/>
              </w:rPr>
              <w:t xml:space="preserve"> and ensure our DSL is familiar with the process.</w:t>
            </w:r>
          </w:p>
          <w:p w14:paraId="0D7BB1C5" w14:textId="77777777" w:rsidR="00B54A11" w:rsidRPr="00EB5BF3" w:rsidRDefault="00B54A11" w:rsidP="00B54A11">
            <w:pPr>
              <w:jc w:val="both"/>
              <w:rPr>
                <w:rFonts w:ascii="Arial" w:eastAsia="Calibri" w:hAnsi="Arial" w:cs="Arial"/>
                <w:i/>
                <w:color w:val="000000" w:themeColor="text1"/>
                <w:sz w:val="22"/>
                <w:szCs w:val="22"/>
              </w:rPr>
            </w:pPr>
          </w:p>
          <w:p w14:paraId="5D5F9C25" w14:textId="504D530D" w:rsidR="00B54A11" w:rsidRPr="00EB5BF3" w:rsidRDefault="00B54A11" w:rsidP="00B54A11">
            <w:pPr>
              <w:jc w:val="both"/>
              <w:rPr>
                <w:rFonts w:ascii="Arial" w:eastAsia="Calibri" w:hAnsi="Arial" w:cs="Arial"/>
                <w:i/>
                <w:color w:val="000000" w:themeColor="text1"/>
                <w:sz w:val="22"/>
                <w:szCs w:val="22"/>
              </w:rPr>
            </w:pPr>
            <w:r w:rsidRPr="00EB5BF3">
              <w:rPr>
                <w:rFonts w:ascii="Arial" w:eastAsia="Calibri" w:hAnsi="Arial" w:cs="Arial"/>
                <w:i/>
                <w:color w:val="000000" w:themeColor="text1"/>
                <w:sz w:val="22"/>
                <w:szCs w:val="22"/>
              </w:rPr>
              <w:t xml:space="preserve">We will utilise  the </w:t>
            </w:r>
            <w:hyperlink r:id="rId50" w:history="1">
              <w:r w:rsidRPr="001225DE">
                <w:rPr>
                  <w:rStyle w:val="Hyperlink"/>
                  <w:rFonts w:ascii="Arial" w:eastAsia="Calibri" w:hAnsi="Arial" w:cs="Arial"/>
                  <w:b/>
                  <w:bCs/>
                  <w:i/>
                  <w:sz w:val="22"/>
                  <w:szCs w:val="22"/>
                </w:rPr>
                <w:t>Children who pose a Risk to Children School Safety Plan</w:t>
              </w:r>
            </w:hyperlink>
            <w:r w:rsidRPr="00EB5BF3">
              <w:rPr>
                <w:rFonts w:ascii="Arial" w:eastAsia="Calibri" w:hAnsi="Arial" w:cs="Arial"/>
                <w:i/>
                <w:color w:val="000000" w:themeColor="text1"/>
                <w:sz w:val="22"/>
                <w:szCs w:val="22"/>
              </w:rPr>
              <w:t xml:space="preserve"> produced by the local authority. </w:t>
            </w:r>
          </w:p>
          <w:p w14:paraId="37F61F85" w14:textId="77777777" w:rsidR="00B54A11" w:rsidRPr="00EB5BF3" w:rsidRDefault="00B54A11" w:rsidP="00B54A11">
            <w:pPr>
              <w:jc w:val="both"/>
              <w:rPr>
                <w:rFonts w:ascii="Arial" w:eastAsia="Calibri" w:hAnsi="Arial" w:cs="Arial"/>
                <w:i/>
                <w:color w:val="000000" w:themeColor="text1"/>
                <w:sz w:val="22"/>
                <w:szCs w:val="22"/>
              </w:rPr>
            </w:pPr>
          </w:p>
          <w:p w14:paraId="7823F041" w14:textId="1C3E8A8F" w:rsidR="00B54A11" w:rsidRPr="00EB5BF3" w:rsidRDefault="00B54A11" w:rsidP="00B54A11">
            <w:pPr>
              <w:jc w:val="both"/>
              <w:rPr>
                <w:rFonts w:ascii="Arial" w:eastAsia="Calibri" w:hAnsi="Arial" w:cs="Arial"/>
                <w:i/>
                <w:sz w:val="22"/>
                <w:szCs w:val="22"/>
              </w:rPr>
            </w:pPr>
            <w:r w:rsidRPr="00EB5BF3">
              <w:rPr>
                <w:rFonts w:ascii="Arial" w:eastAsia="Calibri" w:hAnsi="Arial" w:cs="Arial"/>
                <w:i/>
                <w:sz w:val="22"/>
                <w:szCs w:val="22"/>
              </w:rPr>
              <w:t xml:space="preserve">In assessing and responding to harmful sexualised behaviour, we will follow the local good practice guidance </w:t>
            </w:r>
            <w:hyperlink r:id="rId51" w:history="1">
              <w:r w:rsidRPr="0098416D">
                <w:rPr>
                  <w:rStyle w:val="Hyperlink"/>
                  <w:rFonts w:ascii="Arial" w:eastAsia="Calibri" w:hAnsi="Arial" w:cs="Arial"/>
                  <w:i/>
                  <w:sz w:val="22"/>
                  <w:szCs w:val="22"/>
                </w:rPr>
                <w:t>Safeguarding-guidance/children who abuse others including child on child abuse harmful sexual behaviour</w:t>
              </w:r>
            </w:hyperlink>
            <w:r w:rsidRPr="00EB5BF3">
              <w:rPr>
                <w:rFonts w:ascii="Arial" w:eastAsia="Calibri" w:hAnsi="Arial" w:cs="Arial"/>
                <w:i/>
                <w:sz w:val="22"/>
                <w:szCs w:val="22"/>
              </w:rPr>
              <w:t xml:space="preserve"> to enable provision of effective support to any </w:t>
            </w:r>
            <w:r w:rsidRPr="00EB5BF3">
              <w:rPr>
                <w:rFonts w:ascii="Arial" w:eastAsia="Calibri" w:hAnsi="Arial" w:cs="Arial"/>
                <w:b/>
                <w:bCs/>
                <w:i/>
                <w:sz w:val="22"/>
                <w:szCs w:val="22"/>
              </w:rPr>
              <w:t>*&lt;child/young person&gt;</w:t>
            </w:r>
            <w:r w:rsidRPr="00EB5BF3">
              <w:rPr>
                <w:rFonts w:ascii="Arial" w:eastAsia="Calibri" w:hAnsi="Arial" w:cs="Arial"/>
                <w:i/>
                <w:sz w:val="22"/>
                <w:szCs w:val="22"/>
              </w:rPr>
              <w:t xml:space="preserve"> affected by this type of abuse.</w:t>
            </w:r>
          </w:p>
          <w:p w14:paraId="15C4DDA2" w14:textId="77777777" w:rsidR="00B54A11" w:rsidRDefault="00B54A11" w:rsidP="00B54A11">
            <w:pPr>
              <w:jc w:val="both"/>
              <w:rPr>
                <w:rFonts w:ascii="Arial" w:eastAsia="Calibri" w:hAnsi="Arial" w:cs="Arial"/>
                <w:i/>
                <w:sz w:val="22"/>
                <w:szCs w:val="22"/>
              </w:rPr>
            </w:pPr>
          </w:p>
          <w:p w14:paraId="3C77589C" w14:textId="77777777" w:rsidR="00B54A11" w:rsidRPr="00D432B7" w:rsidRDefault="00B54A11" w:rsidP="00B54A11">
            <w:pPr>
              <w:jc w:val="both"/>
              <w:rPr>
                <w:rFonts w:ascii="Arial" w:eastAsia="Calibri" w:hAnsi="Arial" w:cs="Arial"/>
                <w:i/>
                <w:sz w:val="22"/>
                <w:szCs w:val="22"/>
              </w:rPr>
            </w:pPr>
          </w:p>
          <w:p w14:paraId="498F1A75" w14:textId="77777777" w:rsidR="00B54A11" w:rsidRPr="00F66A57" w:rsidRDefault="00B54A11" w:rsidP="00B54A11">
            <w:pPr>
              <w:jc w:val="both"/>
              <w:rPr>
                <w:rFonts w:ascii="Arial" w:eastAsia="Calibri" w:hAnsi="Arial" w:cs="Arial"/>
                <w:i/>
                <w:color w:val="000000" w:themeColor="text1"/>
                <w:sz w:val="22"/>
                <w:szCs w:val="22"/>
              </w:rPr>
            </w:pPr>
          </w:p>
          <w:p w14:paraId="11F6E6C7" w14:textId="77777777" w:rsidR="00B54A11" w:rsidRPr="00F66A57" w:rsidRDefault="00B54A11" w:rsidP="00B54A11">
            <w:pPr>
              <w:jc w:val="both"/>
              <w:rPr>
                <w:rFonts w:ascii="Arial" w:eastAsia="Calibri" w:hAnsi="Arial" w:cs="Arial"/>
                <w:i/>
                <w:color w:val="000000" w:themeColor="text1"/>
                <w:sz w:val="22"/>
                <w:szCs w:val="22"/>
              </w:rPr>
            </w:pPr>
          </w:p>
          <w:p w14:paraId="480025D4" w14:textId="77777777" w:rsidR="00B54A11" w:rsidRPr="00F66A57" w:rsidRDefault="00B54A11" w:rsidP="00B54A11">
            <w:pPr>
              <w:jc w:val="both"/>
              <w:rPr>
                <w:rFonts w:ascii="Arial" w:hAnsi="Arial" w:cs="Arial"/>
                <w:i/>
                <w:color w:val="000000" w:themeColor="text1"/>
                <w:sz w:val="22"/>
                <w:szCs w:val="22"/>
              </w:rPr>
            </w:pPr>
          </w:p>
        </w:tc>
      </w:tr>
    </w:tbl>
    <w:p w14:paraId="68B9B635"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66ABCD14" w14:textId="39A87FA9"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10364EF7" w14:textId="77777777" w:rsidR="00090A80" w:rsidRPr="00F66A57" w:rsidRDefault="00090A8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ighteen: Criminal exploitation"/>
        <w:tblDescription w:val="This section covers both 'Child Sexual Exploitation' and 'Child Criminal Exploitation' and how school will respond to such concerns."/>
      </w:tblPr>
      <w:tblGrid>
        <w:gridCol w:w="5778"/>
        <w:gridCol w:w="4140"/>
      </w:tblGrid>
      <w:tr w:rsidR="00A37E0D" w:rsidRPr="00F66A57" w14:paraId="23080FAC" w14:textId="77777777" w:rsidTr="00FF0B81">
        <w:trPr>
          <w:tblHeader/>
        </w:trPr>
        <w:tc>
          <w:tcPr>
            <w:tcW w:w="5778" w:type="dxa"/>
          </w:tcPr>
          <w:p w14:paraId="7C0DEF5A" w14:textId="77777777" w:rsidR="00A37E0D" w:rsidRDefault="00A37E0D" w:rsidP="00BF557F">
            <w:pPr>
              <w:pStyle w:val="Heading2"/>
              <w:outlineLvl w:val="1"/>
              <w:rPr>
                <w:color w:val="000000" w:themeColor="text1"/>
              </w:rPr>
            </w:pPr>
            <w:r w:rsidRPr="00A37E0D">
              <w:rPr>
                <w:color w:val="000000" w:themeColor="text1"/>
              </w:rPr>
              <w:t>18.0</w:t>
            </w:r>
            <w:r w:rsidRPr="00A37E0D">
              <w:rPr>
                <w:color w:val="000000" w:themeColor="text1"/>
              </w:rPr>
              <w:tab/>
              <w:t>Criminal exploitation</w:t>
            </w:r>
          </w:p>
          <w:p w14:paraId="50255587" w14:textId="77777777" w:rsidR="00A37E0D" w:rsidRPr="00A37E0D" w:rsidRDefault="00A37E0D" w:rsidP="00A37E0D">
            <w:pPr>
              <w:rPr>
                <w:rFonts w:ascii="Arial" w:eastAsia="Calibri" w:hAnsi="Arial" w:cs="Arial"/>
                <w:color w:val="000000" w:themeColor="text1"/>
                <w:sz w:val="22"/>
                <w:szCs w:val="22"/>
              </w:rPr>
            </w:pPr>
            <w:r w:rsidRPr="00A37E0D">
              <w:rPr>
                <w:rFonts w:ascii="Arial" w:eastAsia="Calibri" w:hAnsi="Arial" w:cs="Arial"/>
                <w:color w:val="000000" w:themeColor="text1"/>
                <w:sz w:val="22"/>
                <w:szCs w:val="22"/>
              </w:rPr>
              <w:t>Both CSE and CCE are forms of abuse and both occur where an individual or group takes advantage of an imbalance in power to coerce, manipulate or deceive a child into sexual or criminal activity.</w:t>
            </w:r>
          </w:p>
          <w:p w14:paraId="434F0817" w14:textId="77777777" w:rsidR="00A37E0D" w:rsidRPr="00A37E0D" w:rsidRDefault="00A37E0D" w:rsidP="00A37E0D">
            <w:pPr>
              <w:rPr>
                <w:rFonts w:ascii="Arial" w:eastAsia="Calibri" w:hAnsi="Arial" w:cs="Arial"/>
                <w:color w:val="000000" w:themeColor="text1"/>
                <w:sz w:val="22"/>
                <w:szCs w:val="22"/>
              </w:rPr>
            </w:pPr>
            <w:r w:rsidRPr="00A37E0D">
              <w:rPr>
                <w:rFonts w:ascii="Arial" w:eastAsia="Calibri" w:hAnsi="Arial" w:cs="Arial"/>
                <w:color w:val="000000" w:themeColor="text1"/>
                <w:sz w:val="22"/>
                <w:szCs w:val="22"/>
              </w:rPr>
              <w:t xml:space="preserve">This means that in our school we will: </w:t>
            </w:r>
          </w:p>
          <w:p w14:paraId="49F63159" w14:textId="77777777" w:rsidR="00A37E0D" w:rsidRPr="00A37E0D" w:rsidRDefault="00A37E0D" w:rsidP="00A37E0D">
            <w:pPr>
              <w:rPr>
                <w:rFonts w:ascii="Arial" w:eastAsia="Calibri" w:hAnsi="Arial" w:cs="Arial"/>
                <w:color w:val="000000" w:themeColor="text1"/>
                <w:sz w:val="22"/>
                <w:szCs w:val="22"/>
              </w:rPr>
            </w:pPr>
          </w:p>
          <w:p w14:paraId="04CFF8C1" w14:textId="77777777" w:rsidR="00A37E0D" w:rsidRPr="00A37E0D" w:rsidRDefault="00A37E0D" w:rsidP="00A37E0D">
            <w:pPr>
              <w:rPr>
                <w:rFonts w:ascii="Arial" w:eastAsia="Calibri" w:hAnsi="Arial" w:cs="Arial"/>
                <w:color w:val="000000" w:themeColor="text1"/>
                <w:sz w:val="22"/>
                <w:szCs w:val="22"/>
              </w:rPr>
            </w:pPr>
            <w:r w:rsidRPr="00A37E0D">
              <w:rPr>
                <w:rFonts w:ascii="Arial" w:eastAsia="Calibri" w:hAnsi="Arial" w:cs="Arial"/>
                <w:color w:val="000000" w:themeColor="text1"/>
                <w:sz w:val="22"/>
                <w:szCs w:val="22"/>
              </w:rPr>
              <w:t xml:space="preserve">Notice and listen to children/young people showing signs of being drawn in to anti-social or criminal behaviour, </w:t>
            </w:r>
          </w:p>
          <w:p w14:paraId="519645ED" w14:textId="3986BA4A" w:rsidR="00A37E0D" w:rsidRPr="00A37E0D" w:rsidRDefault="00A37E0D" w:rsidP="00A37E0D">
            <w:r w:rsidRPr="00A37E0D">
              <w:rPr>
                <w:rFonts w:ascii="Arial" w:eastAsia="Calibri" w:hAnsi="Arial" w:cs="Arial"/>
                <w:color w:val="000000" w:themeColor="text1"/>
                <w:sz w:val="22"/>
                <w:szCs w:val="22"/>
              </w:rPr>
              <w:t>use the risk assessment screening tool and government guidance to support our referrals to CASS for any children in our school we are concerned about.</w:t>
            </w:r>
          </w:p>
        </w:tc>
        <w:tc>
          <w:tcPr>
            <w:tcW w:w="4140" w:type="dxa"/>
            <w:shd w:val="clear" w:color="auto" w:fill="F2F2F2"/>
          </w:tcPr>
          <w:p w14:paraId="45AB5F35" w14:textId="77777777" w:rsidR="00A37E0D" w:rsidRPr="00A37E0D" w:rsidRDefault="00A37E0D" w:rsidP="00A37E0D">
            <w:pPr>
              <w:jc w:val="both"/>
              <w:rPr>
                <w:rFonts w:ascii="Arial" w:eastAsia="Calibri" w:hAnsi="Arial" w:cs="Arial"/>
                <w:i/>
                <w:sz w:val="22"/>
                <w:szCs w:val="22"/>
              </w:rPr>
            </w:pPr>
            <w:r w:rsidRPr="00A37E0D">
              <w:rPr>
                <w:rFonts w:ascii="Arial" w:eastAsia="Calibri" w:hAnsi="Arial" w:cs="Arial"/>
                <w:i/>
                <w:sz w:val="22"/>
                <w:szCs w:val="22"/>
              </w:rPr>
              <w:t>Criminal Exploitation of children and vulnerable adults: County Lines guidance (publishing.service.gov.uk)</w:t>
            </w:r>
          </w:p>
          <w:p w14:paraId="5A70489F" w14:textId="2FACDF81" w:rsidR="00A37E0D" w:rsidRDefault="00A37E0D" w:rsidP="00A37E0D">
            <w:pPr>
              <w:jc w:val="both"/>
              <w:rPr>
                <w:rFonts w:ascii="Arial" w:eastAsia="Calibri" w:hAnsi="Arial" w:cs="Arial"/>
                <w:i/>
                <w:sz w:val="22"/>
                <w:szCs w:val="22"/>
              </w:rPr>
            </w:pPr>
            <w:hyperlink r:id="rId52" w:history="1">
              <w:r w:rsidRPr="001C6A6B">
                <w:rPr>
                  <w:rStyle w:val="Hyperlink"/>
                  <w:rFonts w:ascii="Arial" w:eastAsia="Calibri" w:hAnsi="Arial" w:cs="Arial"/>
                  <w:i/>
                </w:rPr>
                <w:t>https://assets.publishing.service.gov.uk/government/uploads/system/uploads/attachment_data/file/863323/HOCountyLinesGuidance_-_Sept2018.pdf</w:t>
              </w:r>
            </w:hyperlink>
          </w:p>
          <w:p w14:paraId="209EE9D5" w14:textId="77777777" w:rsidR="00A37E0D" w:rsidRPr="00A37E0D" w:rsidRDefault="00A37E0D" w:rsidP="00A37E0D">
            <w:pPr>
              <w:jc w:val="both"/>
              <w:rPr>
                <w:rFonts w:ascii="Arial" w:eastAsia="Calibri" w:hAnsi="Arial" w:cs="Arial"/>
                <w:i/>
                <w:sz w:val="22"/>
                <w:szCs w:val="22"/>
              </w:rPr>
            </w:pPr>
          </w:p>
          <w:p w14:paraId="0B7D63B4" w14:textId="77777777" w:rsidR="00A37E0D" w:rsidRPr="00A37E0D" w:rsidRDefault="00A37E0D" w:rsidP="00A37E0D">
            <w:pPr>
              <w:jc w:val="both"/>
              <w:rPr>
                <w:rFonts w:ascii="Arial" w:eastAsia="Calibri" w:hAnsi="Arial" w:cs="Arial"/>
                <w:i/>
                <w:sz w:val="22"/>
                <w:szCs w:val="22"/>
              </w:rPr>
            </w:pPr>
            <w:r w:rsidRPr="00A37E0D">
              <w:rPr>
                <w:rFonts w:ascii="Arial" w:eastAsia="Calibri" w:hAnsi="Arial" w:cs="Arial"/>
                <w:i/>
                <w:sz w:val="22"/>
                <w:szCs w:val="22"/>
              </w:rPr>
              <w:t>Be aware of and work with the Police and local organisations to disrupt as much as possible criminal exploitation</w:t>
            </w:r>
          </w:p>
          <w:p w14:paraId="0D056533" w14:textId="6466A344" w:rsidR="00A37E0D" w:rsidRPr="00EB5BF3" w:rsidRDefault="00A37E0D" w:rsidP="00A37E0D">
            <w:pPr>
              <w:jc w:val="both"/>
              <w:rPr>
                <w:rFonts w:ascii="Arial" w:hAnsi="Arial" w:cs="Arial"/>
                <w:i/>
                <w:color w:val="000000" w:themeColor="text1"/>
              </w:rPr>
            </w:pPr>
            <w:r w:rsidRPr="00A37E0D">
              <w:rPr>
                <w:rFonts w:ascii="Arial" w:eastAsia="Calibri" w:hAnsi="Arial" w:cs="Arial"/>
                <w:i/>
                <w:sz w:val="22"/>
                <w:szCs w:val="22"/>
              </w:rPr>
              <w:t>activity within our school.</w:t>
            </w:r>
          </w:p>
        </w:tc>
      </w:tr>
      <w:tr w:rsidR="00BF04B4" w:rsidRPr="00F66A57" w14:paraId="4C680F96" w14:textId="77777777" w:rsidTr="00FF0B81">
        <w:trPr>
          <w:tblHeader/>
        </w:trPr>
        <w:tc>
          <w:tcPr>
            <w:tcW w:w="5778" w:type="dxa"/>
          </w:tcPr>
          <w:p w14:paraId="714FB17B" w14:textId="77777777" w:rsidR="00BF04B4" w:rsidRDefault="00BF04B4" w:rsidP="00BF557F">
            <w:pPr>
              <w:pStyle w:val="Heading2"/>
              <w:outlineLvl w:val="1"/>
              <w:rPr>
                <w:color w:val="000000" w:themeColor="text1"/>
              </w:rPr>
            </w:pPr>
            <w:r>
              <w:rPr>
                <w:color w:val="000000" w:themeColor="text1"/>
              </w:rPr>
              <w:t>19.0 Domestic Abuse</w:t>
            </w:r>
          </w:p>
          <w:p w14:paraId="7C2145BA" w14:textId="77777777" w:rsidR="00626183" w:rsidRDefault="00626183" w:rsidP="00626183"/>
          <w:p w14:paraId="71898D5B" w14:textId="6F20DEF6" w:rsidR="00626183" w:rsidRPr="007C21D7" w:rsidRDefault="00626183" w:rsidP="007C21D7">
            <w:pPr>
              <w:rPr>
                <w:rFonts w:cs="Arial"/>
                <w:sz w:val="22"/>
                <w:szCs w:val="22"/>
              </w:rPr>
            </w:pPr>
            <w:r w:rsidRPr="007C21D7">
              <w:rPr>
                <w:rFonts w:ascii="Arial" w:eastAsiaTheme="minorHAnsi" w:hAnsi="Arial" w:cs="Arial"/>
                <w:sz w:val="22"/>
                <w:szCs w:val="22"/>
                <w:lang w:eastAsia="en-US"/>
              </w:rPr>
              <w:t>KCSiE states that Domestic Abuse can encompass a wide range of behaviours and may be a single or a pattern of incidents.  Children can be victims of abuse by seeing, hearing or experiencing the effects of abuse at home.  They may also experience domestic abuse in their own intimate relationships.</w:t>
            </w:r>
          </w:p>
        </w:tc>
        <w:tc>
          <w:tcPr>
            <w:tcW w:w="4140" w:type="dxa"/>
            <w:shd w:val="clear" w:color="auto" w:fill="F2F2F2"/>
          </w:tcPr>
          <w:p w14:paraId="627B0EE0" w14:textId="77777777" w:rsidR="00BF04B4" w:rsidRPr="00EB5BF3" w:rsidRDefault="00626183" w:rsidP="00C258B0">
            <w:pPr>
              <w:jc w:val="both"/>
              <w:rPr>
                <w:rFonts w:ascii="Arial" w:hAnsi="Arial" w:cs="Arial"/>
                <w:i/>
                <w:color w:val="000000" w:themeColor="text1"/>
                <w:sz w:val="22"/>
                <w:szCs w:val="22"/>
              </w:rPr>
            </w:pPr>
            <w:r w:rsidRPr="00EB5BF3">
              <w:rPr>
                <w:rFonts w:ascii="Arial" w:hAnsi="Arial" w:cs="Arial"/>
                <w:i/>
                <w:color w:val="000000" w:themeColor="text1"/>
                <w:sz w:val="22"/>
                <w:szCs w:val="22"/>
              </w:rPr>
              <w:t>This means that in our school we will:</w:t>
            </w:r>
          </w:p>
          <w:p w14:paraId="7E85789A" w14:textId="77777777" w:rsidR="00626183" w:rsidRPr="00EB5BF3" w:rsidRDefault="00626183" w:rsidP="00C258B0">
            <w:pPr>
              <w:jc w:val="both"/>
              <w:rPr>
                <w:rFonts w:ascii="Arial" w:hAnsi="Arial" w:cs="Arial"/>
                <w:i/>
                <w:color w:val="000000" w:themeColor="text1"/>
                <w:sz w:val="22"/>
                <w:szCs w:val="22"/>
              </w:rPr>
            </w:pPr>
          </w:p>
          <w:p w14:paraId="3961CA8F" w14:textId="646F1268" w:rsidR="00626183" w:rsidRPr="00EB5BF3" w:rsidRDefault="00626183" w:rsidP="00C258B0">
            <w:pPr>
              <w:jc w:val="both"/>
              <w:rPr>
                <w:rFonts w:ascii="Arial" w:hAnsi="Arial" w:cs="Arial"/>
                <w:i/>
                <w:color w:val="000000" w:themeColor="text1"/>
                <w:sz w:val="22"/>
                <w:szCs w:val="22"/>
              </w:rPr>
            </w:pPr>
            <w:r w:rsidRPr="00EB5BF3">
              <w:rPr>
                <w:rFonts w:ascii="Arial" w:hAnsi="Arial" w:cs="Arial"/>
                <w:i/>
                <w:color w:val="000000" w:themeColor="text1"/>
                <w:sz w:val="22"/>
                <w:szCs w:val="22"/>
              </w:rPr>
              <w:t xml:space="preserve">Sign up to </w:t>
            </w:r>
            <w:r w:rsidR="00FB58C8" w:rsidRPr="00EB5BF3">
              <w:rPr>
                <w:rFonts w:ascii="Arial" w:hAnsi="Arial" w:cs="Arial"/>
                <w:i/>
                <w:color w:val="000000" w:themeColor="text1"/>
                <w:sz w:val="22"/>
                <w:szCs w:val="22"/>
              </w:rPr>
              <w:t xml:space="preserve">Operation Encompass </w:t>
            </w:r>
            <w:r w:rsidRPr="00EB5BF3">
              <w:rPr>
                <w:rFonts w:ascii="Arial" w:hAnsi="Arial" w:cs="Arial"/>
                <w:i/>
                <w:color w:val="000000" w:themeColor="text1"/>
                <w:sz w:val="22"/>
                <w:szCs w:val="22"/>
              </w:rPr>
              <w:t>to receive notices of domestic abuse and swiftly act to support the child.</w:t>
            </w:r>
          </w:p>
          <w:p w14:paraId="03C4B40A" w14:textId="77777777" w:rsidR="00626183" w:rsidRPr="00EB5BF3" w:rsidRDefault="00626183" w:rsidP="00C258B0">
            <w:pPr>
              <w:jc w:val="both"/>
              <w:rPr>
                <w:rFonts w:ascii="Arial" w:hAnsi="Arial" w:cs="Arial"/>
                <w:i/>
                <w:color w:val="000000" w:themeColor="text1"/>
                <w:sz w:val="22"/>
                <w:szCs w:val="22"/>
              </w:rPr>
            </w:pPr>
          </w:p>
          <w:p w14:paraId="4500D7EA" w14:textId="3BA8680E" w:rsidR="00626183" w:rsidRPr="007C21D7" w:rsidRDefault="005C0F89" w:rsidP="007C21D7">
            <w:pPr>
              <w:rPr>
                <w:rFonts w:ascii="Arial" w:hAnsi="Arial" w:cs="Arial"/>
                <w:i/>
                <w:iCs/>
                <w:color w:val="000000" w:themeColor="text1"/>
                <w:sz w:val="22"/>
                <w:szCs w:val="22"/>
              </w:rPr>
            </w:pPr>
            <w:r w:rsidRPr="00EB5BF3">
              <w:rPr>
                <w:rFonts w:ascii="Arial" w:hAnsi="Arial" w:cs="Arial"/>
                <w:i/>
                <w:iCs/>
                <w:color w:val="000000"/>
                <w:sz w:val="22"/>
                <w:szCs w:val="22"/>
                <w:lang w:val="en"/>
              </w:rPr>
              <w:t>Utilize</w:t>
            </w:r>
            <w:r w:rsidR="008223A6" w:rsidRPr="00EB5BF3">
              <w:rPr>
                <w:rFonts w:ascii="Arial" w:hAnsi="Arial" w:cs="Arial"/>
                <w:i/>
                <w:iCs/>
                <w:color w:val="000000"/>
                <w:sz w:val="22"/>
                <w:szCs w:val="22"/>
                <w:lang w:val="en"/>
              </w:rPr>
              <w:t xml:space="preserve"> the Birmingham Approach to Relationships and Health Education in Primary Schools</w:t>
            </w:r>
          </w:p>
        </w:tc>
      </w:tr>
    </w:tbl>
    <w:p w14:paraId="4109854C"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2C6A145A" w14:textId="68AFA858" w:rsidR="00C258B0" w:rsidRPr="00F66A57" w:rsidRDefault="009E5932" w:rsidP="000B54E5">
      <w:pPr>
        <w:pStyle w:val="Heading2"/>
        <w:rPr>
          <w:color w:val="000000" w:themeColor="text1"/>
        </w:rPr>
      </w:pPr>
      <w:r w:rsidRPr="00F66A57">
        <w:rPr>
          <w:color w:val="000000" w:themeColor="text1"/>
        </w:rPr>
        <w:br w:type="page"/>
      </w:r>
      <w:r w:rsidR="000B54E5" w:rsidRPr="00F66A57">
        <w:rPr>
          <w:color w:val="000000" w:themeColor="text1"/>
        </w:rPr>
        <w:lastRenderedPageBreak/>
        <w:t xml:space="preserve">Part </w:t>
      </w:r>
      <w:r w:rsidR="00453744" w:rsidRPr="00F66A57">
        <w:rPr>
          <w:color w:val="000000" w:themeColor="text1"/>
        </w:rPr>
        <w:t>Two</w:t>
      </w:r>
      <w:r w:rsidR="000B54E5" w:rsidRPr="00F66A57">
        <w:rPr>
          <w:color w:val="000000" w:themeColor="text1"/>
        </w:rPr>
        <w:t xml:space="preserve">: Key </w:t>
      </w:r>
      <w:r w:rsidR="00A82C20" w:rsidRPr="00F66A57">
        <w:rPr>
          <w:color w:val="000000" w:themeColor="text1"/>
        </w:rPr>
        <w:t>procedures</w:t>
      </w:r>
    </w:p>
    <w:p w14:paraId="7C9B7DD5"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74375CF8" w14:textId="77777777" w:rsidR="00C018F5" w:rsidRPr="00F66A57" w:rsidRDefault="00C018F5" w:rsidP="000B54E5">
      <w:pPr>
        <w:pStyle w:val="Heading2"/>
        <w:jc w:val="center"/>
        <w:rPr>
          <w:color w:val="000000" w:themeColor="text1"/>
          <w:u w:val="single"/>
        </w:rPr>
      </w:pPr>
      <w:r w:rsidRPr="00F66A57">
        <w:rPr>
          <w:color w:val="000000" w:themeColor="text1"/>
          <w:u w:val="single"/>
        </w:rPr>
        <w:t>Responding to concerns about a child</w:t>
      </w:r>
    </w:p>
    <w:p w14:paraId="0AF69B65" w14:textId="4BAA6685" w:rsidR="00C018F5" w:rsidRPr="00F66A57" w:rsidRDefault="001D39C3" w:rsidP="00C018F5">
      <w:pPr>
        <w:widowControl w:val="0"/>
        <w:jc w:val="center"/>
        <w:rPr>
          <w:rFonts w:ascii="Arial" w:hAnsi="Arial" w:cs="Arial"/>
          <w:b/>
          <w:bCs/>
          <w:color w:val="000000" w:themeColor="text1"/>
          <w:sz w:val="28"/>
          <w:szCs w:val="40"/>
          <w:u w:val="single"/>
        </w:rPr>
      </w:pPr>
      <w:r w:rsidRPr="00F66A57">
        <w:rPr>
          <w:rFonts w:ascii="Arial" w:hAnsi="Arial" w:cs="Arial"/>
          <w:b/>
          <w:bCs/>
          <w:noProof/>
          <w:color w:val="000000" w:themeColor="text1"/>
          <w:sz w:val="28"/>
          <w:szCs w:val="40"/>
          <w:u w:val="single"/>
        </w:rPr>
        <mc:AlternateContent>
          <mc:Choice Requires="wps">
            <w:drawing>
              <wp:anchor distT="0" distB="0" distL="114300" distR="114300" simplePos="0" relativeHeight="251660800" behindDoc="0" locked="0" layoutInCell="1" allowOverlap="1" wp14:anchorId="2937BB92" wp14:editId="6B590676">
                <wp:simplePos x="0" y="0"/>
                <wp:positionH relativeFrom="column">
                  <wp:posOffset>842342</wp:posOffset>
                </wp:positionH>
                <wp:positionV relativeFrom="paragraph">
                  <wp:posOffset>166427</wp:posOffset>
                </wp:positionV>
                <wp:extent cx="5053619" cy="1165860"/>
                <wp:effectExtent l="0" t="0" r="13970" b="15240"/>
                <wp:wrapNone/>
                <wp:docPr id="7" name="Rounded Rectangle 7"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3619" cy="1165860"/>
                        </a:xfrm>
                        <a:prstGeom prst="roundRect">
                          <a:avLst>
                            <a:gd name="adj" fmla="val 16667"/>
                          </a:avLst>
                        </a:prstGeom>
                        <a:solidFill>
                          <a:srgbClr val="D3DBE5"/>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CE2D25C" w14:textId="124536F4" w:rsidR="001F6911" w:rsidRPr="000C1A54" w:rsidRDefault="001F6911"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In our school </w:t>
                            </w:r>
                            <w:r w:rsidRPr="000C1A54">
                              <w:rPr>
                                <w:rFonts w:ascii="Arial" w:hAnsi="Arial" w:cs="Arial"/>
                                <w:b/>
                                <w:bCs/>
                                <w:color w:val="000000" w:themeColor="text1"/>
                                <w:sz w:val="26"/>
                                <w:szCs w:val="26"/>
                              </w:rPr>
                              <w:t>*&lt;Insert name of school&gt;</w:t>
                            </w:r>
                            <w:r w:rsidRPr="000C1A54">
                              <w:rPr>
                                <w:rFonts w:ascii="Arial" w:hAnsi="Arial" w:cs="Arial"/>
                                <w:color w:val="000000" w:themeColor="text1"/>
                                <w:sz w:val="26"/>
                                <w:szCs w:val="26"/>
                              </w:rPr>
                              <w:t xml:space="preserve"> </w:t>
                            </w:r>
                          </w:p>
                          <w:p w14:paraId="24ACFDBF" w14:textId="45109D44" w:rsidR="001F6911" w:rsidRPr="000C1A54" w:rsidRDefault="001F6911"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DSL(s) are </w:t>
                            </w:r>
                            <w:r w:rsidRPr="000C1A54">
                              <w:rPr>
                                <w:rFonts w:ascii="Arial" w:hAnsi="Arial" w:cs="Arial"/>
                                <w:b/>
                                <w:bCs/>
                                <w:color w:val="000000" w:themeColor="text1"/>
                                <w:sz w:val="26"/>
                                <w:szCs w:val="26"/>
                              </w:rPr>
                              <w:t>*&lt;Insert names&gt;</w:t>
                            </w:r>
                          </w:p>
                          <w:p w14:paraId="1B8F58A3" w14:textId="759E0F0F" w:rsidR="001F6911" w:rsidRPr="000C1A54" w:rsidRDefault="001F6911"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safeguarding governor is </w:t>
                            </w:r>
                            <w:r w:rsidRPr="000C1A54">
                              <w:rPr>
                                <w:rFonts w:ascii="Arial" w:hAnsi="Arial" w:cs="Arial"/>
                                <w:b/>
                                <w:bCs/>
                                <w:color w:val="000000" w:themeColor="text1"/>
                                <w:sz w:val="26"/>
                                <w:szCs w:val="26"/>
                              </w:rPr>
                              <w:t>*&lt;Insert name&gt;</w:t>
                            </w:r>
                          </w:p>
                        </w:txbxContent>
                      </wps:txbx>
                      <wps:bodyPr rot="0" vert="horz" wrap="square" lIns="36576" tIns="36576" rIns="36576" bIns="36576" anchor="t" anchorCtr="0" upright="1">
                        <a:noAutofit/>
                      </wps:bodyPr>
                    </wps:wsp>
                  </a:graphicData>
                </a:graphic>
              </wp:anchor>
            </w:drawing>
          </mc:Choice>
          <mc:Fallback>
            <w:pict>
              <v:roundrect w14:anchorId="2937BB92" id="Rounded Rectangle 7" o:spid="_x0000_s1026" alt="Diagram outlining the actions to be undertaken when responding to concerns about a child.  This is to be tailored to and displayed in your setting." style="position:absolute;left:0;text-align:left;margin-left:66.35pt;margin-top:13.1pt;width:397.9pt;height:91.8pt;z-index:25166080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" fillcolor="#d3dbe5" strokecolor="black [0]" insetpen="t">
                <v:shadow color="#eeece1"/>
                <v:textbox inset="2.88pt,2.88pt,2.88pt,2.88pt">
                  <w:txbxContent>
                    <w:p w14:paraId="7CE2D25C" w14:textId="124536F4" w:rsidR="001F6911" w:rsidRPr="000C1A54" w:rsidRDefault="001F6911"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In our school </w:t>
                      </w:r>
                      <w:r w:rsidRPr="000C1A54">
                        <w:rPr>
                          <w:rFonts w:ascii="Arial" w:hAnsi="Arial" w:cs="Arial"/>
                          <w:b/>
                          <w:bCs/>
                          <w:color w:val="000000" w:themeColor="text1"/>
                          <w:sz w:val="26"/>
                          <w:szCs w:val="26"/>
                        </w:rPr>
                        <w:t>*&lt;Insert name of school&gt;</w:t>
                      </w:r>
                      <w:r w:rsidRPr="000C1A54">
                        <w:rPr>
                          <w:rFonts w:ascii="Arial" w:hAnsi="Arial" w:cs="Arial"/>
                          <w:color w:val="000000" w:themeColor="text1"/>
                          <w:sz w:val="26"/>
                          <w:szCs w:val="26"/>
                        </w:rPr>
                        <w:t xml:space="preserve"> </w:t>
                      </w:r>
                    </w:p>
                    <w:p w14:paraId="24ACFDBF" w14:textId="45109D44" w:rsidR="001F6911" w:rsidRPr="000C1A54" w:rsidRDefault="001F6911"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DSL(s) are </w:t>
                      </w:r>
                      <w:r w:rsidRPr="000C1A54">
                        <w:rPr>
                          <w:rFonts w:ascii="Arial" w:hAnsi="Arial" w:cs="Arial"/>
                          <w:b/>
                          <w:bCs/>
                          <w:color w:val="000000" w:themeColor="text1"/>
                          <w:sz w:val="26"/>
                          <w:szCs w:val="26"/>
                        </w:rPr>
                        <w:t>*&lt;Insert names&gt;</w:t>
                      </w:r>
                    </w:p>
                    <w:p w14:paraId="1B8F58A3" w14:textId="759E0F0F" w:rsidR="001F6911" w:rsidRPr="000C1A54" w:rsidRDefault="001F6911"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safeguarding governor is </w:t>
                      </w:r>
                      <w:r w:rsidRPr="000C1A54">
                        <w:rPr>
                          <w:rFonts w:ascii="Arial" w:hAnsi="Arial" w:cs="Arial"/>
                          <w:b/>
                          <w:bCs/>
                          <w:color w:val="000000" w:themeColor="text1"/>
                          <w:sz w:val="26"/>
                          <w:szCs w:val="26"/>
                        </w:rPr>
                        <w:t>*&lt;Insert name&gt;</w:t>
                      </w:r>
                    </w:p>
                  </w:txbxContent>
                </v:textbox>
              </v:roundrect>
            </w:pict>
          </mc:Fallback>
        </mc:AlternateContent>
      </w:r>
    </w:p>
    <w:p w14:paraId="31B42A90" w14:textId="4103D90C" w:rsidR="00C018F5" w:rsidRPr="00F66A57" w:rsidRDefault="00C018F5" w:rsidP="00C018F5">
      <w:pPr>
        <w:widowControl w:val="0"/>
        <w:jc w:val="center"/>
        <w:rPr>
          <w:rFonts w:ascii="Arial" w:hAnsi="Arial" w:cs="Arial"/>
          <w:b/>
          <w:bCs/>
          <w:color w:val="000000" w:themeColor="text1"/>
          <w:sz w:val="28"/>
          <w:szCs w:val="40"/>
          <w:u w:val="single"/>
        </w:rPr>
      </w:pPr>
    </w:p>
    <w:p w14:paraId="67D1AAFB"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719942C3"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1FA31C0B"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4F77865F" w14:textId="3A001A11" w:rsidR="00C258B0" w:rsidRPr="00F66A57" w:rsidRDefault="00C258B0" w:rsidP="00C258B0">
      <w:pPr>
        <w:spacing w:after="0" w:line="240" w:lineRule="auto"/>
        <w:jc w:val="both"/>
        <w:rPr>
          <w:rFonts w:ascii="Arial" w:eastAsia="Calibri" w:hAnsi="Arial" w:cs="Arial"/>
          <w:b/>
          <w:bCs/>
          <w:color w:val="000000" w:themeColor="text1"/>
          <w:lang w:eastAsia="en-GB"/>
        </w:rPr>
      </w:pPr>
    </w:p>
    <w:p w14:paraId="376AC314" w14:textId="3797CBCB" w:rsidR="00C258B0" w:rsidRPr="00F66A57" w:rsidRDefault="002E4E2A" w:rsidP="002E4E2A">
      <w:pPr>
        <w:spacing w:after="0" w:line="240" w:lineRule="auto"/>
        <w:jc w:val="center"/>
        <w:rPr>
          <w:rFonts w:ascii="Arial" w:eastAsia="Calibri" w:hAnsi="Arial" w:cs="Arial"/>
          <w:b/>
          <w:bCs/>
          <w:color w:val="000000" w:themeColor="text1"/>
          <w:lang w:eastAsia="en-GB"/>
        </w:rPr>
      </w:pPr>
      <w:r w:rsidRPr="00F66A57">
        <w:rPr>
          <w:rFonts w:eastAsia="Calibri"/>
          <w:noProof/>
          <w:color w:val="000000" w:themeColor="text1"/>
          <w:u w:val="single"/>
        </w:rPr>
        <mc:AlternateContent>
          <mc:Choice Requires="wps">
            <w:drawing>
              <wp:anchor distT="0" distB="0" distL="114300" distR="114300" simplePos="0" relativeHeight="251665920" behindDoc="0" locked="0" layoutInCell="1" allowOverlap="1" wp14:anchorId="1C036522" wp14:editId="50E3B03B">
                <wp:simplePos x="0" y="0"/>
                <wp:positionH relativeFrom="column">
                  <wp:posOffset>3343275</wp:posOffset>
                </wp:positionH>
                <wp:positionV relativeFrom="paragraph">
                  <wp:posOffset>5080</wp:posOffset>
                </wp:positionV>
                <wp:extent cx="0" cy="288290"/>
                <wp:effectExtent l="95250" t="0" r="57150" b="54610"/>
                <wp:wrapNone/>
                <wp:docPr id="2" name="Straight Arrow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type w14:anchorId="7F914788" id="_x0000_t32" coordsize="21600,21600" o:spt="32" o:oned="t" path="m,l21600,21600e" filled="f">
                <v:path arrowok="t" fillok="f" o:connecttype="none"/>
                <o:lock v:ext="edit" shapetype="t"/>
              </v:shapetype>
              <v:shape id="Straight Arrow Connector 2" o:spid="_x0000_s1026" type="#_x0000_t32" style="position:absolute;margin-left:263.25pt;margin-top:.4pt;width:0;height:22.7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" strokecolor="#4f81bd" strokeweight="2.5pt">
                <v:stroke endarrow="block"/>
                <v:shadow color="#868686"/>
              </v:shape>
            </w:pict>
          </mc:Fallback>
        </mc:AlternateContent>
      </w:r>
    </w:p>
    <w:p w14:paraId="15CAA492" w14:textId="05C37CCF" w:rsidR="00C258B0" w:rsidRPr="00F66A57" w:rsidRDefault="001D39C3" w:rsidP="00C258B0">
      <w:pPr>
        <w:spacing w:after="0" w:line="240" w:lineRule="auto"/>
        <w:jc w:val="both"/>
        <w:rPr>
          <w:rFonts w:ascii="Arial" w:eastAsia="Calibri" w:hAnsi="Arial" w:cs="Arial"/>
          <w:b/>
          <w:bCs/>
          <w:color w:val="000000" w:themeColor="text1"/>
          <w:lang w:eastAsia="en-GB"/>
        </w:rPr>
      </w:pPr>
      <w:r w:rsidRPr="00F66A57">
        <w:rPr>
          <w:rFonts w:eastAsia="Calibri"/>
          <w:noProof/>
          <w:color w:val="000000" w:themeColor="text1"/>
          <w:u w:val="single"/>
        </w:rPr>
        <mc:AlternateContent>
          <mc:Choice Requires="wps">
            <w:drawing>
              <wp:anchor distT="0" distB="0" distL="114300" distR="114300" simplePos="0" relativeHeight="251652608" behindDoc="0" locked="0" layoutInCell="1" allowOverlap="1" wp14:anchorId="1FDF3C09" wp14:editId="462B028A">
                <wp:simplePos x="0" y="0"/>
                <wp:positionH relativeFrom="column">
                  <wp:posOffset>808990</wp:posOffset>
                </wp:positionH>
                <wp:positionV relativeFrom="paragraph">
                  <wp:posOffset>135037</wp:posOffset>
                </wp:positionV>
                <wp:extent cx="5048885" cy="1303020"/>
                <wp:effectExtent l="0" t="0" r="18415" b="11430"/>
                <wp:wrapNone/>
                <wp:docPr id="16" name="Rectangle 16"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885" cy="130302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CFE8C69" w14:textId="77777777" w:rsidR="001F6911" w:rsidRPr="000C1A54" w:rsidRDefault="001F6911" w:rsidP="00003BA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14:paraId="6C5D5CC7" w14:textId="77777777" w:rsidR="001F6911" w:rsidRPr="000C1A54" w:rsidRDefault="001F6911"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Speak to Designated Safeguarding Lead (DSL) if urgent. </w:t>
                            </w:r>
                          </w:p>
                          <w:p w14:paraId="54BD26D1" w14:textId="77777777" w:rsidR="001F6911" w:rsidRPr="000C1A54" w:rsidRDefault="001F6911"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Record on electronic recording system  </w:t>
                            </w:r>
                          </w:p>
                          <w:p w14:paraId="778708BF" w14:textId="6D6F605C" w:rsidR="001F6911" w:rsidRPr="000C1A54" w:rsidRDefault="001F6911" w:rsidP="00003BA7">
                            <w:pPr>
                              <w:widowControl w:val="0"/>
                              <w:spacing w:after="0"/>
                              <w:jc w:val="center"/>
                              <w:rPr>
                                <w:rFonts w:ascii="Arial" w:hAnsi="Arial" w:cs="Arial"/>
                                <w:color w:val="000000" w:themeColor="text1"/>
                                <w:sz w:val="26"/>
                                <w:szCs w:val="26"/>
                              </w:rPr>
                            </w:pPr>
                            <w:r w:rsidRPr="000C1A54">
                              <w:rPr>
                                <w:rFonts w:ascii="Arial" w:hAnsi="Arial" w:cs="Arial"/>
                                <w:b/>
                                <w:bCs/>
                                <w:color w:val="000000" w:themeColor="text1"/>
                                <w:sz w:val="26"/>
                                <w:szCs w:val="26"/>
                              </w:rPr>
                              <w:t>*&lt;Insert name of system or&gt;</w:t>
                            </w:r>
                            <w:r w:rsidRPr="000C1A54">
                              <w:rPr>
                                <w:rFonts w:ascii="Arial" w:hAnsi="Arial" w:cs="Arial"/>
                                <w:color w:val="000000" w:themeColor="text1"/>
                                <w:sz w:val="26"/>
                                <w:szCs w:val="26"/>
                              </w:rPr>
                              <w:t xml:space="preserve"> Record in writing on</w:t>
                            </w:r>
                          </w:p>
                          <w:p w14:paraId="12678C03" w14:textId="77777777" w:rsidR="001F6911" w:rsidRPr="000C1A54" w:rsidRDefault="001F6911"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 Notice of Concern Form and hand to DSL </w:t>
                            </w:r>
                          </w:p>
                          <w:p w14:paraId="2973160C" w14:textId="278A33FC" w:rsidR="001F6911" w:rsidRPr="000C1A54" w:rsidRDefault="001F6911" w:rsidP="00003BA7">
                            <w:pPr>
                              <w:widowControl w:val="0"/>
                              <w:spacing w:after="0"/>
                              <w:jc w:val="center"/>
                              <w:rPr>
                                <w:rFonts w:ascii="Arial" w:hAnsi="Arial" w:cs="Arial"/>
                                <w:b/>
                                <w:bCs/>
                                <w:color w:val="000000" w:themeColor="text1"/>
                                <w:sz w:val="26"/>
                                <w:szCs w:val="26"/>
                              </w:rPr>
                            </w:pPr>
                            <w:r w:rsidRPr="000C1A54">
                              <w:rPr>
                                <w:rFonts w:ascii="Arial" w:hAnsi="Arial" w:cs="Arial"/>
                                <w:b/>
                                <w:bCs/>
                                <w:color w:val="000000" w:themeColor="text1"/>
                                <w:sz w:val="26"/>
                                <w:szCs w:val="26"/>
                              </w:rPr>
                              <w:t>*&lt;modify this section as appropriate&gt;</w:t>
                            </w:r>
                          </w:p>
                        </w:txbxContent>
                      </wps:txbx>
                      <wps:bodyPr rot="0" vert="horz" wrap="square" lIns="36576" tIns="36576" rIns="36576" bIns="36576" anchor="t" anchorCtr="0" upright="1">
                        <a:noAutofit/>
                      </wps:bodyPr>
                    </wps:wsp>
                  </a:graphicData>
                </a:graphic>
              </wp:anchor>
            </w:drawing>
          </mc:Choice>
          <mc:Fallback>
            <w:pict>
              <v:rect w14:anchorId="1FDF3C09" id="Rectangle 16" o:spid="_x0000_s1027" alt="Diagram outlining the actions to be undertaken when responding to concerns about a child.  This is to be tailored to and displayed in your setting." style="position:absolute;left:0;text-align:left;margin-left:63.7pt;margin-top:10.65pt;width:397.55pt;height:102.6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" fillcolor="#d3dbe5" strokecolor="black [0]" insetpen="t">
                <v:shadow color="#eeece1"/>
                <v:textbox inset="2.88pt,2.88pt,2.88pt,2.88pt">
                  <w:txbxContent>
                    <w:p w14:paraId="1CFE8C69" w14:textId="77777777" w:rsidR="001F6911" w:rsidRPr="000C1A54" w:rsidRDefault="001F6911" w:rsidP="00003BA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14:paraId="6C5D5CC7" w14:textId="77777777" w:rsidR="001F6911" w:rsidRPr="000C1A54" w:rsidRDefault="001F6911"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Speak to Designated Safeguarding Lead (DSL) if urgent. </w:t>
                      </w:r>
                    </w:p>
                    <w:p w14:paraId="54BD26D1" w14:textId="77777777" w:rsidR="001F6911" w:rsidRPr="000C1A54" w:rsidRDefault="001F6911"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Record on electronic recording system  </w:t>
                      </w:r>
                    </w:p>
                    <w:p w14:paraId="778708BF" w14:textId="6D6F605C" w:rsidR="001F6911" w:rsidRPr="000C1A54" w:rsidRDefault="001F6911" w:rsidP="00003BA7">
                      <w:pPr>
                        <w:widowControl w:val="0"/>
                        <w:spacing w:after="0"/>
                        <w:jc w:val="center"/>
                        <w:rPr>
                          <w:rFonts w:ascii="Arial" w:hAnsi="Arial" w:cs="Arial"/>
                          <w:color w:val="000000" w:themeColor="text1"/>
                          <w:sz w:val="26"/>
                          <w:szCs w:val="26"/>
                        </w:rPr>
                      </w:pPr>
                      <w:r w:rsidRPr="000C1A54">
                        <w:rPr>
                          <w:rFonts w:ascii="Arial" w:hAnsi="Arial" w:cs="Arial"/>
                          <w:b/>
                          <w:bCs/>
                          <w:color w:val="000000" w:themeColor="text1"/>
                          <w:sz w:val="26"/>
                          <w:szCs w:val="26"/>
                        </w:rPr>
                        <w:t>*&lt;Insert name of system or&gt;</w:t>
                      </w:r>
                      <w:r w:rsidRPr="000C1A54">
                        <w:rPr>
                          <w:rFonts w:ascii="Arial" w:hAnsi="Arial" w:cs="Arial"/>
                          <w:color w:val="000000" w:themeColor="text1"/>
                          <w:sz w:val="26"/>
                          <w:szCs w:val="26"/>
                        </w:rPr>
                        <w:t xml:space="preserve"> Record in writing on</w:t>
                      </w:r>
                    </w:p>
                    <w:p w14:paraId="12678C03" w14:textId="77777777" w:rsidR="001F6911" w:rsidRPr="000C1A54" w:rsidRDefault="001F6911"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 Notice of Concern Form and hand to DSL </w:t>
                      </w:r>
                    </w:p>
                    <w:p w14:paraId="2973160C" w14:textId="278A33FC" w:rsidR="001F6911" w:rsidRPr="000C1A54" w:rsidRDefault="001F6911" w:rsidP="00003BA7">
                      <w:pPr>
                        <w:widowControl w:val="0"/>
                        <w:spacing w:after="0"/>
                        <w:jc w:val="center"/>
                        <w:rPr>
                          <w:rFonts w:ascii="Arial" w:hAnsi="Arial" w:cs="Arial"/>
                          <w:b/>
                          <w:bCs/>
                          <w:color w:val="000000" w:themeColor="text1"/>
                          <w:sz w:val="26"/>
                          <w:szCs w:val="26"/>
                        </w:rPr>
                      </w:pPr>
                      <w:r w:rsidRPr="000C1A54">
                        <w:rPr>
                          <w:rFonts w:ascii="Arial" w:hAnsi="Arial" w:cs="Arial"/>
                          <w:b/>
                          <w:bCs/>
                          <w:color w:val="000000" w:themeColor="text1"/>
                          <w:sz w:val="26"/>
                          <w:szCs w:val="26"/>
                        </w:rPr>
                        <w:t>*&lt;modify this section as appropriate&gt;</w:t>
                      </w:r>
                    </w:p>
                  </w:txbxContent>
                </v:textbox>
              </v:rect>
            </w:pict>
          </mc:Fallback>
        </mc:AlternateContent>
      </w:r>
    </w:p>
    <w:p w14:paraId="1A182166" w14:textId="092209CA" w:rsidR="00C258B0" w:rsidRPr="00F66A57" w:rsidRDefault="005C0F89" w:rsidP="002C0FA4">
      <w:pPr>
        <w:pStyle w:val="Heading2"/>
        <w:rPr>
          <w:rFonts w:eastAsia="Calibri"/>
          <w:bCs/>
          <w:color w:val="000000" w:themeColor="text1"/>
        </w:rPr>
      </w:pPr>
      <w:r w:rsidRPr="00F66A57">
        <w:rPr>
          <w:rFonts w:eastAsia="Calibri"/>
          <w:noProof/>
          <w:color w:val="000000" w:themeColor="text1"/>
          <w:u w:val="single"/>
        </w:rPr>
        <mc:AlternateContent>
          <mc:Choice Requires="wps">
            <w:drawing>
              <wp:anchor distT="0" distB="0" distL="114300" distR="114300" simplePos="0" relativeHeight="251659776" behindDoc="0" locked="0" layoutInCell="1" allowOverlap="1" wp14:anchorId="1535A67A" wp14:editId="192FCA6B">
                <wp:simplePos x="0" y="0"/>
                <wp:positionH relativeFrom="column">
                  <wp:posOffset>4429125</wp:posOffset>
                </wp:positionH>
                <wp:positionV relativeFrom="paragraph">
                  <wp:posOffset>6214110</wp:posOffset>
                </wp:positionV>
                <wp:extent cx="342265" cy="0"/>
                <wp:effectExtent l="0" t="95250" r="0" b="95250"/>
                <wp:wrapNone/>
                <wp:docPr id="9" name="Straight Arrow Connector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 w14:anchorId="70E7A6ED" id="Straight Arrow Connector 9" o:spid="_x0000_s1026" type="#_x0000_t32" style="position:absolute;margin-left:348.75pt;margin-top:489.3pt;width:26.95pt;height:0;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" strokecolor="#4f81bd" strokeweight="2.5pt">
                <v:stroke endarrow="block"/>
                <v:shadow color="#868686"/>
              </v:shape>
            </w:pict>
          </mc:Fallback>
        </mc:AlternateContent>
      </w:r>
      <w:r w:rsidR="001645EA" w:rsidRPr="00F66A57">
        <w:rPr>
          <w:rFonts w:eastAsia="Calibri"/>
          <w:noProof/>
          <w:color w:val="000000" w:themeColor="text1"/>
          <w:u w:val="single"/>
        </w:rPr>
        <mc:AlternateContent>
          <mc:Choice Requires="wps">
            <w:drawing>
              <wp:anchor distT="0" distB="0" distL="114300" distR="114300" simplePos="0" relativeHeight="251655680" behindDoc="0" locked="0" layoutInCell="1" allowOverlap="1" wp14:anchorId="1EE90C8E" wp14:editId="5D6930FF">
                <wp:simplePos x="0" y="0"/>
                <wp:positionH relativeFrom="column">
                  <wp:posOffset>2252232</wp:posOffset>
                </wp:positionH>
                <wp:positionV relativeFrom="paragraph">
                  <wp:posOffset>5416503</wp:posOffset>
                </wp:positionV>
                <wp:extent cx="2160270" cy="1542197"/>
                <wp:effectExtent l="0" t="0" r="11430" b="20320"/>
                <wp:wrapNone/>
                <wp:docPr id="13" name="Rectangle 13"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542197"/>
                        </a:xfrm>
                        <a:prstGeom prst="rect">
                          <a:avLst/>
                        </a:prstGeom>
                        <a:gradFill rotWithShape="0">
                          <a:gsLst>
                            <a:gs pos="0">
                              <a:srgbClr val="FFFF00"/>
                            </a:gs>
                            <a:gs pos="100000">
                              <a:srgbClr val="FF66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DF47799" w14:textId="77777777" w:rsidR="001F6911" w:rsidRPr="00003BA7" w:rsidRDefault="001F6911" w:rsidP="00BD1739">
                            <w:pPr>
                              <w:widowControl w:val="0"/>
                              <w:jc w:val="center"/>
                              <w:rPr>
                                <w:rFonts w:ascii="Arial" w:hAnsi="Arial" w:cs="Arial"/>
                                <w:b/>
                                <w:bCs/>
                              </w:rPr>
                            </w:pPr>
                            <w:r w:rsidRPr="00003BA7">
                              <w:rPr>
                                <w:rFonts w:ascii="Arial" w:hAnsi="Arial" w:cs="Arial"/>
                                <w:b/>
                                <w:bCs/>
                              </w:rPr>
                              <w:t>Universal+/Additional</w:t>
                            </w:r>
                          </w:p>
                          <w:p w14:paraId="269D2364" w14:textId="2B0B1C89" w:rsidR="001F6911" w:rsidRPr="00003BA7" w:rsidRDefault="001F6911" w:rsidP="00BD1739">
                            <w:pPr>
                              <w:widowControl w:val="0"/>
                              <w:jc w:val="center"/>
                              <w:rPr>
                                <w:rFonts w:ascii="Arial" w:hAnsi="Arial" w:cs="Arial"/>
                              </w:rPr>
                            </w:pPr>
                            <w:r w:rsidRPr="00003BA7">
                              <w:rPr>
                                <w:rFonts w:ascii="Arial" w:hAnsi="Arial" w:cs="Arial"/>
                              </w:rPr>
                              <w:t>Continue with early help process using the EHA as appropriate. Consider</w:t>
                            </w:r>
                            <w:r>
                              <w:rPr>
                                <w:rFonts w:ascii="Arial" w:hAnsi="Arial" w:cs="Arial"/>
                              </w:rPr>
                              <w:t xml:space="preserve"> RHRT </w:t>
                            </w:r>
                            <w:r w:rsidR="005C0F89">
                              <w:rPr>
                                <w:rFonts w:ascii="Arial" w:hAnsi="Arial" w:cs="Arial"/>
                              </w:rPr>
                              <w:t xml:space="preserve">- </w:t>
                            </w:r>
                            <w:r w:rsidR="005C0F89" w:rsidRPr="00003BA7">
                              <w:rPr>
                                <w:rFonts w:ascii="Arial" w:hAnsi="Arial" w:cs="Arial"/>
                              </w:rPr>
                              <w:t>Family</w:t>
                            </w:r>
                            <w:r>
                              <w:rPr>
                                <w:rFonts w:ascii="Arial" w:hAnsi="Arial" w:cs="Arial"/>
                              </w:rPr>
                              <w:t xml:space="preserve"> Connect Form or Request for Support Form </w:t>
                            </w:r>
                          </w:p>
                          <w:p w14:paraId="75638213" w14:textId="77777777" w:rsidR="001F6911" w:rsidRPr="00003BA7" w:rsidRDefault="001F6911" w:rsidP="00BD1739">
                            <w:pPr>
                              <w:widowControl w:val="0"/>
                              <w:rPr>
                                <w:rFonts w:ascii="Arial" w:hAnsi="Arial" w:cs="Arial"/>
                              </w:rPr>
                            </w:pPr>
                            <w:r w:rsidRPr="00003BA7">
                              <w:rPr>
                                <w:rFonts w:ascii="Arial" w:hAnsi="Arial" w:cs="Arial"/>
                              </w:rPr>
                              <w:t> </w:t>
                            </w:r>
                          </w:p>
                          <w:p w14:paraId="05820F70" w14:textId="77777777" w:rsidR="001F6911" w:rsidRPr="00003BA7" w:rsidRDefault="001F6911" w:rsidP="00BD1739">
                            <w:pPr>
                              <w:widowControl w:val="0"/>
                              <w:jc w:val="center"/>
                              <w:rPr>
                                <w:rFonts w:ascii="Arial" w:hAnsi="Arial" w:cs="Arial"/>
                              </w:rPr>
                            </w:pPr>
                            <w:r w:rsidRPr="00003BA7">
                              <w:rPr>
                                <w:rFonts w:ascii="Arial" w:hAnsi="Arial" w:cs="Arial"/>
                              </w:rPr>
                              <w:t> </w:t>
                            </w:r>
                          </w:p>
                          <w:p w14:paraId="6996EAF7" w14:textId="77777777" w:rsidR="001F6911" w:rsidRPr="00003BA7" w:rsidRDefault="001F6911" w:rsidP="00BD1739">
                            <w:pPr>
                              <w:widowControl w:val="0"/>
                              <w:jc w:val="center"/>
                              <w:rPr>
                                <w:rFonts w:ascii="Arial" w:hAnsi="Arial" w:cs="Arial"/>
                              </w:rPr>
                            </w:pPr>
                            <w:r w:rsidRPr="00003BA7">
                              <w:rPr>
                                <w:rFonts w:ascii="Arial" w:hAnsi="Arial" w:cs="Arial"/>
                              </w:rPr>
                              <w:t> </w:t>
                            </w:r>
                          </w:p>
                          <w:p w14:paraId="5DC0F72C" w14:textId="77777777" w:rsidR="001F6911" w:rsidRPr="00003BA7" w:rsidRDefault="001F6911" w:rsidP="00BD1739">
                            <w:pPr>
                              <w:widowControl w:val="0"/>
                              <w:jc w:val="center"/>
                              <w:rPr>
                                <w:rFonts w:ascii="Arial" w:hAnsi="Arial" w:cs="Arial"/>
                              </w:rPr>
                            </w:pPr>
                            <w:r w:rsidRPr="00003BA7">
                              <w:rPr>
                                <w:rFonts w:ascii="Arial" w:hAnsi="Arial" w:cs="Arial"/>
                              </w:rPr>
                              <w:t> </w:t>
                            </w:r>
                          </w:p>
                          <w:p w14:paraId="4ED72CF9" w14:textId="77777777" w:rsidR="001F6911" w:rsidRPr="00003BA7" w:rsidRDefault="001F6911" w:rsidP="00BD1739">
                            <w:pPr>
                              <w:widowControl w:val="0"/>
                              <w:jc w:val="center"/>
                              <w:rPr>
                                <w:rFonts w:ascii="Arial" w:hAnsi="Arial" w:cs="Arial"/>
                              </w:rPr>
                            </w:pPr>
                            <w:r w:rsidRPr="00003BA7">
                              <w:rPr>
                                <w:rFonts w:ascii="Arial" w:hAnsi="Arial" w:cs="Arial"/>
                              </w:rPr>
                              <w:t> </w:t>
                            </w:r>
                          </w:p>
                          <w:p w14:paraId="2FE52C11" w14:textId="77777777" w:rsidR="001F6911" w:rsidRPr="00003BA7" w:rsidRDefault="001F6911" w:rsidP="00BD1739">
                            <w:pPr>
                              <w:widowControl w:val="0"/>
                              <w:jc w:val="center"/>
                              <w:rPr>
                                <w:rFonts w:ascii="Arial" w:hAnsi="Arial" w:cs="Arial"/>
                              </w:rPr>
                            </w:pPr>
                            <w:r w:rsidRPr="00003BA7">
                              <w:rPr>
                                <w:rFonts w:ascii="Arial" w:hAnsi="Arial" w:cs="Arial"/>
                              </w:rPr>
                              <w:t> </w:t>
                            </w:r>
                          </w:p>
                          <w:p w14:paraId="05D85954" w14:textId="77777777" w:rsidR="001F6911" w:rsidRPr="00003BA7" w:rsidRDefault="001F6911" w:rsidP="00BD1739">
                            <w:pPr>
                              <w:widowControl w:val="0"/>
                              <w:jc w:val="center"/>
                              <w:rPr>
                                <w:rFonts w:ascii="Arial" w:hAnsi="Arial" w:cs="Arial"/>
                              </w:rPr>
                            </w:pPr>
                            <w:r w:rsidRPr="00003BA7">
                              <w:rPr>
                                <w:rFonts w:ascii="Arial" w:hAnsi="Arial" w:cs="Arial"/>
                              </w:rPr>
                              <w:t> </w:t>
                            </w:r>
                          </w:p>
                          <w:p w14:paraId="57E79420" w14:textId="7AEA18E8" w:rsidR="001F6911" w:rsidRPr="00003BA7" w:rsidRDefault="001F691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ins w:id="15" w:author="Tracey Linton" w:date="2022-07-06T18:37:00Z">
                              <w:r>
                                <w:rPr>
                                  <w:rFonts w:ascii="Arial" w:hAnsi="Arial" w:cs="Arial"/>
                                </w:rPr>
                                <w:t xml:space="preserve"> </w:t>
                              </w:r>
                            </w:ins>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1EE90C8E" id="Rectangle 13" o:spid="_x0000_s1028" alt="Diagram outlining the actions to be undertaken when responding to concerns about a child.  This is to be tailored to and displayed in your setting." style="position:absolute;margin-left:177.35pt;margin-top:426.5pt;width:170.1pt;height:121.4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" fillcolor="yellow" strokecolor="black [0]" insetpen="t">
                <v:fill color2="#f60" angle="90" focus="100%" type="gradient"/>
                <v:shadow color="#eeece1"/>
                <v:textbox inset="2.88pt,2.88pt,2.88pt,2.88pt">
                  <w:txbxContent>
                    <w:p w14:paraId="7DF47799" w14:textId="77777777" w:rsidR="001F6911" w:rsidRPr="00003BA7" w:rsidRDefault="001F6911" w:rsidP="00BD1739">
                      <w:pPr>
                        <w:widowControl w:val="0"/>
                        <w:jc w:val="center"/>
                        <w:rPr>
                          <w:rFonts w:ascii="Arial" w:hAnsi="Arial" w:cs="Arial"/>
                          <w:b/>
                          <w:bCs/>
                        </w:rPr>
                      </w:pPr>
                      <w:r w:rsidRPr="00003BA7">
                        <w:rPr>
                          <w:rFonts w:ascii="Arial" w:hAnsi="Arial" w:cs="Arial"/>
                          <w:b/>
                          <w:bCs/>
                        </w:rPr>
                        <w:t>Universal+/Additional</w:t>
                      </w:r>
                    </w:p>
                    <w:p w14:paraId="269D2364" w14:textId="2B0B1C89" w:rsidR="001F6911" w:rsidRPr="00003BA7" w:rsidRDefault="001F6911" w:rsidP="00BD1739">
                      <w:pPr>
                        <w:widowControl w:val="0"/>
                        <w:jc w:val="center"/>
                        <w:rPr>
                          <w:rFonts w:ascii="Arial" w:hAnsi="Arial" w:cs="Arial"/>
                        </w:rPr>
                      </w:pPr>
                      <w:r w:rsidRPr="00003BA7">
                        <w:rPr>
                          <w:rFonts w:ascii="Arial" w:hAnsi="Arial" w:cs="Arial"/>
                        </w:rPr>
                        <w:t>Continue with early help process using the EHA as appropriate. Consider</w:t>
                      </w:r>
                      <w:r>
                        <w:rPr>
                          <w:rFonts w:ascii="Arial" w:hAnsi="Arial" w:cs="Arial"/>
                        </w:rPr>
                        <w:t xml:space="preserve"> RHRT </w:t>
                      </w:r>
                      <w:r w:rsidR="005C0F89">
                        <w:rPr>
                          <w:rFonts w:ascii="Arial" w:hAnsi="Arial" w:cs="Arial"/>
                        </w:rPr>
                        <w:t xml:space="preserve">- </w:t>
                      </w:r>
                      <w:r w:rsidR="005C0F89" w:rsidRPr="00003BA7">
                        <w:rPr>
                          <w:rFonts w:ascii="Arial" w:hAnsi="Arial" w:cs="Arial"/>
                        </w:rPr>
                        <w:t>Family</w:t>
                      </w:r>
                      <w:r>
                        <w:rPr>
                          <w:rFonts w:ascii="Arial" w:hAnsi="Arial" w:cs="Arial"/>
                        </w:rPr>
                        <w:t xml:space="preserve"> Connect Form or Request for Support Form </w:t>
                      </w:r>
                    </w:p>
                    <w:p w14:paraId="75638213" w14:textId="77777777" w:rsidR="001F6911" w:rsidRPr="00003BA7" w:rsidRDefault="001F6911" w:rsidP="00BD1739">
                      <w:pPr>
                        <w:widowControl w:val="0"/>
                        <w:rPr>
                          <w:rFonts w:ascii="Arial" w:hAnsi="Arial" w:cs="Arial"/>
                        </w:rPr>
                      </w:pPr>
                      <w:r w:rsidRPr="00003BA7">
                        <w:rPr>
                          <w:rFonts w:ascii="Arial" w:hAnsi="Arial" w:cs="Arial"/>
                        </w:rPr>
                        <w:t> </w:t>
                      </w:r>
                    </w:p>
                    <w:p w14:paraId="05820F70" w14:textId="77777777" w:rsidR="001F6911" w:rsidRPr="00003BA7" w:rsidRDefault="001F6911" w:rsidP="00BD1739">
                      <w:pPr>
                        <w:widowControl w:val="0"/>
                        <w:jc w:val="center"/>
                        <w:rPr>
                          <w:rFonts w:ascii="Arial" w:hAnsi="Arial" w:cs="Arial"/>
                        </w:rPr>
                      </w:pPr>
                      <w:r w:rsidRPr="00003BA7">
                        <w:rPr>
                          <w:rFonts w:ascii="Arial" w:hAnsi="Arial" w:cs="Arial"/>
                        </w:rPr>
                        <w:t> </w:t>
                      </w:r>
                    </w:p>
                    <w:p w14:paraId="6996EAF7" w14:textId="77777777" w:rsidR="001F6911" w:rsidRPr="00003BA7" w:rsidRDefault="001F6911" w:rsidP="00BD1739">
                      <w:pPr>
                        <w:widowControl w:val="0"/>
                        <w:jc w:val="center"/>
                        <w:rPr>
                          <w:rFonts w:ascii="Arial" w:hAnsi="Arial" w:cs="Arial"/>
                        </w:rPr>
                      </w:pPr>
                      <w:r w:rsidRPr="00003BA7">
                        <w:rPr>
                          <w:rFonts w:ascii="Arial" w:hAnsi="Arial" w:cs="Arial"/>
                        </w:rPr>
                        <w:t> </w:t>
                      </w:r>
                    </w:p>
                    <w:p w14:paraId="5DC0F72C" w14:textId="77777777" w:rsidR="001F6911" w:rsidRPr="00003BA7" w:rsidRDefault="001F6911" w:rsidP="00BD1739">
                      <w:pPr>
                        <w:widowControl w:val="0"/>
                        <w:jc w:val="center"/>
                        <w:rPr>
                          <w:rFonts w:ascii="Arial" w:hAnsi="Arial" w:cs="Arial"/>
                        </w:rPr>
                      </w:pPr>
                      <w:r w:rsidRPr="00003BA7">
                        <w:rPr>
                          <w:rFonts w:ascii="Arial" w:hAnsi="Arial" w:cs="Arial"/>
                        </w:rPr>
                        <w:t> </w:t>
                      </w:r>
                    </w:p>
                    <w:p w14:paraId="4ED72CF9" w14:textId="77777777" w:rsidR="001F6911" w:rsidRPr="00003BA7" w:rsidRDefault="001F6911" w:rsidP="00BD1739">
                      <w:pPr>
                        <w:widowControl w:val="0"/>
                        <w:jc w:val="center"/>
                        <w:rPr>
                          <w:rFonts w:ascii="Arial" w:hAnsi="Arial" w:cs="Arial"/>
                        </w:rPr>
                      </w:pPr>
                      <w:r w:rsidRPr="00003BA7">
                        <w:rPr>
                          <w:rFonts w:ascii="Arial" w:hAnsi="Arial" w:cs="Arial"/>
                        </w:rPr>
                        <w:t> </w:t>
                      </w:r>
                    </w:p>
                    <w:p w14:paraId="2FE52C11" w14:textId="77777777" w:rsidR="001F6911" w:rsidRPr="00003BA7" w:rsidRDefault="001F6911" w:rsidP="00BD1739">
                      <w:pPr>
                        <w:widowControl w:val="0"/>
                        <w:jc w:val="center"/>
                        <w:rPr>
                          <w:rFonts w:ascii="Arial" w:hAnsi="Arial" w:cs="Arial"/>
                        </w:rPr>
                      </w:pPr>
                      <w:r w:rsidRPr="00003BA7">
                        <w:rPr>
                          <w:rFonts w:ascii="Arial" w:hAnsi="Arial" w:cs="Arial"/>
                        </w:rPr>
                        <w:t> </w:t>
                      </w:r>
                    </w:p>
                    <w:p w14:paraId="05D85954" w14:textId="77777777" w:rsidR="001F6911" w:rsidRPr="00003BA7" w:rsidRDefault="001F6911" w:rsidP="00BD1739">
                      <w:pPr>
                        <w:widowControl w:val="0"/>
                        <w:jc w:val="center"/>
                        <w:rPr>
                          <w:rFonts w:ascii="Arial" w:hAnsi="Arial" w:cs="Arial"/>
                        </w:rPr>
                      </w:pPr>
                      <w:r w:rsidRPr="00003BA7">
                        <w:rPr>
                          <w:rFonts w:ascii="Arial" w:hAnsi="Arial" w:cs="Arial"/>
                        </w:rPr>
                        <w:t> </w:t>
                      </w:r>
                    </w:p>
                    <w:p w14:paraId="57E79420" w14:textId="7AEA18E8" w:rsidR="001F6911" w:rsidRPr="00003BA7" w:rsidRDefault="001F691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ins w:id="15" w:author="Tracey Linton" w:date="2022-07-06T18:37:00Z">
                        <w:r>
                          <w:rPr>
                            <w:rFonts w:ascii="Arial" w:hAnsi="Arial" w:cs="Arial"/>
                          </w:rPr>
                          <w:t xml:space="preserve"> </w:t>
                        </w:r>
                      </w:ins>
                    </w:p>
                  </w:txbxContent>
                </v:textbox>
              </v:rect>
            </w:pict>
          </mc:Fallback>
        </mc:AlternateContent>
      </w:r>
      <w:r w:rsidR="001645EA" w:rsidRPr="00F66A57">
        <w:rPr>
          <w:rFonts w:eastAsia="Calibri"/>
          <w:noProof/>
          <w:color w:val="000000" w:themeColor="text1"/>
          <w:u w:val="single"/>
        </w:rPr>
        <mc:AlternateContent>
          <mc:Choice Requires="wps">
            <w:drawing>
              <wp:anchor distT="0" distB="0" distL="114300" distR="114300" simplePos="0" relativeHeight="251662848" behindDoc="0" locked="0" layoutInCell="1" allowOverlap="1" wp14:anchorId="065ED7ED" wp14:editId="020C550E">
                <wp:simplePos x="0" y="0"/>
                <wp:positionH relativeFrom="column">
                  <wp:posOffset>3421352</wp:posOffset>
                </wp:positionH>
                <wp:positionV relativeFrom="paragraph">
                  <wp:posOffset>5092369</wp:posOffset>
                </wp:positionV>
                <wp:extent cx="0" cy="323850"/>
                <wp:effectExtent l="95250" t="0" r="57150" b="38100"/>
                <wp:wrapNone/>
                <wp:docPr id="6" name="Straight Arrow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 w14:anchorId="5A3EA615" id="Straight Arrow Connector 6" o:spid="_x0000_s1026" type="#_x0000_t32" style="position:absolute;margin-left:269.4pt;margin-top:400.95pt;width:0;height:25.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" strokecolor="#4f81bd" strokeweight="2.5pt">
                <v:stroke endarrow="block"/>
                <v:shadow color="#868686"/>
              </v:shape>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54656" behindDoc="0" locked="0" layoutInCell="1" allowOverlap="1" wp14:anchorId="1511C54A" wp14:editId="7286A806">
                <wp:simplePos x="0" y="0"/>
                <wp:positionH relativeFrom="column">
                  <wp:posOffset>807227</wp:posOffset>
                </wp:positionH>
                <wp:positionV relativeFrom="paragraph">
                  <wp:posOffset>3432270</wp:posOffset>
                </wp:positionV>
                <wp:extent cx="5127625" cy="1658203"/>
                <wp:effectExtent l="0" t="0" r="15875" b="18415"/>
                <wp:wrapNone/>
                <wp:docPr id="14" name="Rectangle 14"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7625" cy="1658203"/>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12F4EC1" w14:textId="3D380361" w:rsidR="001F6911" w:rsidRDefault="001F6911"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14:paraId="28E674AF" w14:textId="77777777" w:rsidR="001F6911" w:rsidRPr="007C21D7" w:rsidRDefault="001F6911" w:rsidP="00003BA7">
                            <w:pPr>
                              <w:widowControl w:val="0"/>
                              <w:spacing w:after="0" w:line="223" w:lineRule="auto"/>
                              <w:jc w:val="center"/>
                              <w:rPr>
                                <w:rFonts w:ascii="Arial" w:hAnsi="Arial" w:cs="Arial"/>
                                <w:b/>
                                <w:bCs/>
                                <w:sz w:val="16"/>
                                <w:szCs w:val="16"/>
                              </w:rPr>
                            </w:pPr>
                          </w:p>
                          <w:p w14:paraId="43F779A6" w14:textId="41D5F0C5" w:rsidR="001F6911" w:rsidRPr="005C0F89" w:rsidRDefault="00FE7BC6" w:rsidP="00003BA7">
                            <w:pPr>
                              <w:widowControl w:val="0"/>
                              <w:spacing w:after="0"/>
                              <w:jc w:val="center"/>
                              <w:rPr>
                                <w:rFonts w:ascii="Arial" w:hAnsi="Arial" w:cs="Arial"/>
                                <w:b/>
                                <w:bCs/>
                                <w:sz w:val="26"/>
                                <w:szCs w:val="26"/>
                              </w:rPr>
                            </w:pPr>
                            <w:hyperlink r:id="rId53" w:history="1">
                              <w:r w:rsidR="005C0F89" w:rsidRPr="005C0F89">
                                <w:rPr>
                                  <w:rStyle w:val="Hyperlink"/>
                                  <w:rFonts w:ascii="Arial" w:hAnsi="Arial" w:cs="Arial"/>
                                  <w:b/>
                                  <w:bCs/>
                                  <w:color w:val="auto"/>
                                  <w:sz w:val="26"/>
                                  <w:szCs w:val="26"/>
                                </w:rPr>
                                <w:t>Early Help Locality Teams</w:t>
                              </w:r>
                            </w:hyperlink>
                            <w:r w:rsidR="001F6911" w:rsidRPr="005C0F89">
                              <w:rPr>
                                <w:rFonts w:ascii="Arial" w:hAnsi="Arial" w:cs="Arial"/>
                                <w:b/>
                                <w:bCs/>
                                <w:sz w:val="26"/>
                                <w:szCs w:val="26"/>
                              </w:rPr>
                              <w:t xml:space="preserve"> </w:t>
                            </w:r>
                          </w:p>
                          <w:p w14:paraId="478280C2" w14:textId="77777777" w:rsidR="005C0F89" w:rsidRDefault="005C0F89" w:rsidP="00003BA7">
                            <w:pPr>
                              <w:widowControl w:val="0"/>
                              <w:spacing w:after="0"/>
                              <w:jc w:val="center"/>
                              <w:rPr>
                                <w:rFonts w:ascii="Arial" w:hAnsi="Arial" w:cs="Arial"/>
                                <w:sz w:val="26"/>
                                <w:szCs w:val="26"/>
                              </w:rPr>
                            </w:pPr>
                          </w:p>
                          <w:p w14:paraId="58A11975" w14:textId="633C9AB0" w:rsidR="001F6911" w:rsidRPr="007D5C35" w:rsidRDefault="001F6911" w:rsidP="00003BA7">
                            <w:pPr>
                              <w:widowControl w:val="0"/>
                              <w:spacing w:after="0"/>
                              <w:jc w:val="center"/>
                              <w:rPr>
                                <w:rFonts w:ascii="Arial" w:hAnsi="Arial" w:cs="Arial"/>
                                <w:sz w:val="26"/>
                                <w:szCs w:val="26"/>
                              </w:rPr>
                            </w:pPr>
                            <w:r w:rsidRPr="007D5C35">
                              <w:rPr>
                                <w:rFonts w:ascii="Arial" w:hAnsi="Arial" w:cs="Arial"/>
                                <w:sz w:val="26"/>
                                <w:szCs w:val="26"/>
                              </w:rPr>
                              <w:t xml:space="preserve">Children’s Advice Support Service (CASS) </w:t>
                            </w:r>
                          </w:p>
                          <w:p w14:paraId="375A9457" w14:textId="77777777" w:rsidR="001F6911" w:rsidRPr="007D5C35" w:rsidRDefault="001F6911" w:rsidP="00003BA7">
                            <w:pPr>
                              <w:widowControl w:val="0"/>
                              <w:spacing w:after="0"/>
                              <w:jc w:val="center"/>
                              <w:rPr>
                                <w:rFonts w:ascii="Arial" w:hAnsi="Arial" w:cs="Arial"/>
                                <w:sz w:val="26"/>
                                <w:szCs w:val="26"/>
                              </w:rPr>
                            </w:pPr>
                            <w:r w:rsidRPr="007D5C35">
                              <w:rPr>
                                <w:rFonts w:ascii="Arial" w:hAnsi="Arial" w:cs="Arial"/>
                                <w:sz w:val="26"/>
                                <w:szCs w:val="26"/>
                              </w:rPr>
                              <w:t>0121 303 1888</w:t>
                            </w:r>
                          </w:p>
                          <w:p w14:paraId="28F9AA98" w14:textId="77777777" w:rsidR="001F6911" w:rsidRPr="007C21D7" w:rsidRDefault="001F6911" w:rsidP="00003BA7">
                            <w:pPr>
                              <w:widowControl w:val="0"/>
                              <w:spacing w:after="0"/>
                              <w:jc w:val="center"/>
                              <w:rPr>
                                <w:rFonts w:ascii="Arial" w:hAnsi="Arial" w:cs="Arial"/>
                                <w:sz w:val="16"/>
                                <w:szCs w:val="16"/>
                              </w:rPr>
                            </w:pPr>
                          </w:p>
                          <w:p w14:paraId="0D124CA8" w14:textId="77777777" w:rsidR="001F6911" w:rsidRPr="007D5C35" w:rsidRDefault="001F6911" w:rsidP="00003BA7">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14:paraId="12138ECB" w14:textId="77777777" w:rsidR="001F6911" w:rsidRPr="00003BA7" w:rsidRDefault="001F6911" w:rsidP="00BD1739">
                            <w:pPr>
                              <w:widowControl w:val="0"/>
                              <w:jc w:val="center"/>
                              <w:rPr>
                                <w:rFonts w:ascii="Arial" w:hAnsi="Arial" w:cs="Arial"/>
                              </w:rPr>
                            </w:pPr>
                            <w:r w:rsidRPr="00003BA7">
                              <w:rPr>
                                <w:rFonts w:ascii="Arial" w:hAnsi="Arial" w:cs="Arial"/>
                              </w:rPr>
                              <w:t> </w:t>
                            </w:r>
                          </w:p>
                          <w:p w14:paraId="1359B959" w14:textId="77777777" w:rsidR="001F6911" w:rsidRPr="00003BA7" w:rsidRDefault="001F6911" w:rsidP="00BD1739">
                            <w:pPr>
                              <w:widowControl w:val="0"/>
                              <w:rPr>
                                <w:rFonts w:ascii="Arial" w:hAnsi="Arial" w:cs="Arial"/>
                              </w:rPr>
                            </w:pPr>
                            <w:r w:rsidRPr="00003BA7">
                              <w:rPr>
                                <w:rFonts w:ascii="Arial" w:hAnsi="Arial" w:cs="Arial"/>
                              </w:rPr>
                              <w:t> </w:t>
                            </w:r>
                          </w:p>
                          <w:p w14:paraId="74283643" w14:textId="77777777" w:rsidR="001F6911" w:rsidRPr="00003BA7" w:rsidRDefault="001F6911" w:rsidP="00BD1739">
                            <w:pPr>
                              <w:widowControl w:val="0"/>
                              <w:jc w:val="center"/>
                              <w:rPr>
                                <w:rFonts w:ascii="Arial" w:hAnsi="Arial" w:cs="Arial"/>
                              </w:rPr>
                            </w:pPr>
                            <w:r w:rsidRPr="00003BA7">
                              <w:rPr>
                                <w:rFonts w:ascii="Arial" w:hAnsi="Arial" w:cs="Arial"/>
                              </w:rPr>
                              <w:t> </w:t>
                            </w:r>
                          </w:p>
                          <w:p w14:paraId="45B6AB9D" w14:textId="77777777" w:rsidR="001F6911" w:rsidRPr="00003BA7" w:rsidRDefault="001F6911" w:rsidP="00BD1739">
                            <w:pPr>
                              <w:widowControl w:val="0"/>
                              <w:jc w:val="center"/>
                              <w:rPr>
                                <w:rFonts w:ascii="Arial" w:hAnsi="Arial" w:cs="Arial"/>
                              </w:rPr>
                            </w:pPr>
                            <w:r w:rsidRPr="00003BA7">
                              <w:rPr>
                                <w:rFonts w:ascii="Arial" w:hAnsi="Arial" w:cs="Arial"/>
                              </w:rPr>
                              <w:t> </w:t>
                            </w:r>
                          </w:p>
                          <w:p w14:paraId="0BE288DE" w14:textId="77777777" w:rsidR="001F6911" w:rsidRPr="00003BA7" w:rsidRDefault="001F6911" w:rsidP="00BD1739">
                            <w:pPr>
                              <w:widowControl w:val="0"/>
                              <w:jc w:val="center"/>
                              <w:rPr>
                                <w:rFonts w:ascii="Arial" w:hAnsi="Arial" w:cs="Arial"/>
                              </w:rPr>
                            </w:pPr>
                            <w:r w:rsidRPr="00003BA7">
                              <w:rPr>
                                <w:rFonts w:ascii="Arial" w:hAnsi="Arial" w:cs="Arial"/>
                              </w:rPr>
                              <w:t> </w:t>
                            </w:r>
                          </w:p>
                          <w:p w14:paraId="0CA97688" w14:textId="77777777" w:rsidR="001F6911" w:rsidRPr="00003BA7" w:rsidRDefault="001F6911" w:rsidP="00BD1739">
                            <w:pPr>
                              <w:widowControl w:val="0"/>
                              <w:jc w:val="center"/>
                              <w:rPr>
                                <w:rFonts w:ascii="Arial" w:hAnsi="Arial" w:cs="Arial"/>
                              </w:rPr>
                            </w:pPr>
                            <w:r w:rsidRPr="00003BA7">
                              <w:rPr>
                                <w:rFonts w:ascii="Arial" w:hAnsi="Arial" w:cs="Arial"/>
                              </w:rPr>
                              <w:t> </w:t>
                            </w:r>
                          </w:p>
                          <w:p w14:paraId="5C34F6A1" w14:textId="77777777" w:rsidR="001F6911" w:rsidRPr="00003BA7" w:rsidRDefault="001F6911" w:rsidP="00BD1739">
                            <w:pPr>
                              <w:widowControl w:val="0"/>
                              <w:jc w:val="center"/>
                              <w:rPr>
                                <w:rFonts w:ascii="Arial" w:hAnsi="Arial" w:cs="Arial"/>
                              </w:rPr>
                            </w:pPr>
                            <w:r w:rsidRPr="00003BA7">
                              <w:rPr>
                                <w:rFonts w:ascii="Arial" w:hAnsi="Arial" w:cs="Arial"/>
                              </w:rPr>
                              <w:t> </w:t>
                            </w:r>
                          </w:p>
                          <w:p w14:paraId="76E6534E" w14:textId="77777777" w:rsidR="001F6911" w:rsidRPr="00003BA7" w:rsidRDefault="001F6911" w:rsidP="00BD1739">
                            <w:pPr>
                              <w:widowControl w:val="0"/>
                              <w:jc w:val="center"/>
                              <w:rPr>
                                <w:rFonts w:ascii="Arial" w:hAnsi="Arial" w:cs="Arial"/>
                              </w:rPr>
                            </w:pPr>
                            <w:r w:rsidRPr="00003BA7">
                              <w:rPr>
                                <w:rFonts w:ascii="Arial" w:hAnsi="Arial" w:cs="Arial"/>
                              </w:rPr>
                              <w:t> </w:t>
                            </w:r>
                          </w:p>
                          <w:p w14:paraId="7D16C8D9" w14:textId="30C33650" w:rsidR="001F6911" w:rsidRPr="00003BA7" w:rsidRDefault="001F691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r w:rsidR="005C0F89">
                              <w:rPr>
                                <w:rFonts w:ascii="Arial" w:hAnsi="Arial" w:cs="Arial"/>
                              </w:rPr>
                              <w:t>Diagram</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1511C54A" id="Rectangle 14" o:spid="_x0000_s1029" alt="Diagram outlining the actions to be undertaken when responding to concerns about a child.  This is to be tailored to and displayed in your setting." style="position:absolute;margin-left:63.55pt;margin-top:270.25pt;width:403.75pt;height:130.5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" fillcolor="#d3dbe5" strokecolor="black [0]" insetpen="t">
                <v:shadow color="#eeece1"/>
                <v:textbox inset="2.88pt,2.88pt,2.88pt,2.88pt">
                  <w:txbxContent>
                    <w:p w14:paraId="212F4EC1" w14:textId="3D380361" w:rsidR="001F6911" w:rsidRDefault="001F6911"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14:paraId="28E674AF" w14:textId="77777777" w:rsidR="001F6911" w:rsidRPr="007C21D7" w:rsidRDefault="001F6911" w:rsidP="00003BA7">
                      <w:pPr>
                        <w:widowControl w:val="0"/>
                        <w:spacing w:after="0" w:line="223" w:lineRule="auto"/>
                        <w:jc w:val="center"/>
                        <w:rPr>
                          <w:rFonts w:ascii="Arial" w:hAnsi="Arial" w:cs="Arial"/>
                          <w:b/>
                          <w:bCs/>
                          <w:sz w:val="16"/>
                          <w:szCs w:val="16"/>
                        </w:rPr>
                      </w:pPr>
                    </w:p>
                    <w:p w14:paraId="43F779A6" w14:textId="41D5F0C5" w:rsidR="001F6911" w:rsidRPr="005C0F89" w:rsidRDefault="001F6911" w:rsidP="00003BA7">
                      <w:pPr>
                        <w:widowControl w:val="0"/>
                        <w:spacing w:after="0"/>
                        <w:jc w:val="center"/>
                        <w:rPr>
                          <w:rFonts w:ascii="Arial" w:hAnsi="Arial" w:cs="Arial"/>
                          <w:b/>
                          <w:bCs/>
                          <w:sz w:val="26"/>
                          <w:szCs w:val="26"/>
                        </w:rPr>
                      </w:pPr>
                      <w:hyperlink r:id="rId54" w:history="1">
                        <w:r w:rsidR="005C0F89" w:rsidRPr="005C0F89">
                          <w:rPr>
                            <w:rStyle w:val="Hyperlink"/>
                            <w:rFonts w:ascii="Arial" w:hAnsi="Arial" w:cs="Arial"/>
                            <w:b/>
                            <w:bCs/>
                            <w:color w:val="auto"/>
                            <w:sz w:val="26"/>
                            <w:szCs w:val="26"/>
                          </w:rPr>
                          <w:t>Early Help Locality Teams</w:t>
                        </w:r>
                      </w:hyperlink>
                      <w:r w:rsidRPr="005C0F89">
                        <w:rPr>
                          <w:rFonts w:ascii="Arial" w:hAnsi="Arial" w:cs="Arial"/>
                          <w:b/>
                          <w:bCs/>
                          <w:sz w:val="26"/>
                          <w:szCs w:val="26"/>
                        </w:rPr>
                        <w:t xml:space="preserve"> </w:t>
                      </w:r>
                    </w:p>
                    <w:p w14:paraId="478280C2" w14:textId="77777777" w:rsidR="005C0F89" w:rsidRDefault="005C0F89" w:rsidP="00003BA7">
                      <w:pPr>
                        <w:widowControl w:val="0"/>
                        <w:spacing w:after="0"/>
                        <w:jc w:val="center"/>
                        <w:rPr>
                          <w:rFonts w:ascii="Arial" w:hAnsi="Arial" w:cs="Arial"/>
                          <w:sz w:val="26"/>
                          <w:szCs w:val="26"/>
                        </w:rPr>
                      </w:pPr>
                    </w:p>
                    <w:p w14:paraId="58A11975" w14:textId="633C9AB0" w:rsidR="001F6911" w:rsidRPr="007D5C35" w:rsidRDefault="001F6911" w:rsidP="00003BA7">
                      <w:pPr>
                        <w:widowControl w:val="0"/>
                        <w:spacing w:after="0"/>
                        <w:jc w:val="center"/>
                        <w:rPr>
                          <w:rFonts w:ascii="Arial" w:hAnsi="Arial" w:cs="Arial"/>
                          <w:sz w:val="26"/>
                          <w:szCs w:val="26"/>
                        </w:rPr>
                      </w:pPr>
                      <w:r w:rsidRPr="007D5C35">
                        <w:rPr>
                          <w:rFonts w:ascii="Arial" w:hAnsi="Arial" w:cs="Arial"/>
                          <w:sz w:val="26"/>
                          <w:szCs w:val="26"/>
                        </w:rPr>
                        <w:t xml:space="preserve">Children’s Advice Support Service (CASS) </w:t>
                      </w:r>
                    </w:p>
                    <w:p w14:paraId="375A9457" w14:textId="77777777" w:rsidR="001F6911" w:rsidRPr="007D5C35" w:rsidRDefault="001F6911" w:rsidP="00003BA7">
                      <w:pPr>
                        <w:widowControl w:val="0"/>
                        <w:spacing w:after="0"/>
                        <w:jc w:val="center"/>
                        <w:rPr>
                          <w:rFonts w:ascii="Arial" w:hAnsi="Arial" w:cs="Arial"/>
                          <w:sz w:val="26"/>
                          <w:szCs w:val="26"/>
                        </w:rPr>
                      </w:pPr>
                      <w:r w:rsidRPr="007D5C35">
                        <w:rPr>
                          <w:rFonts w:ascii="Arial" w:hAnsi="Arial" w:cs="Arial"/>
                          <w:sz w:val="26"/>
                          <w:szCs w:val="26"/>
                        </w:rPr>
                        <w:t>0121 303 1888</w:t>
                      </w:r>
                    </w:p>
                    <w:p w14:paraId="28F9AA98" w14:textId="77777777" w:rsidR="001F6911" w:rsidRPr="007C21D7" w:rsidRDefault="001F6911" w:rsidP="00003BA7">
                      <w:pPr>
                        <w:widowControl w:val="0"/>
                        <w:spacing w:after="0"/>
                        <w:jc w:val="center"/>
                        <w:rPr>
                          <w:rFonts w:ascii="Arial" w:hAnsi="Arial" w:cs="Arial"/>
                          <w:sz w:val="16"/>
                          <w:szCs w:val="16"/>
                        </w:rPr>
                      </w:pPr>
                    </w:p>
                    <w:p w14:paraId="0D124CA8" w14:textId="77777777" w:rsidR="001F6911" w:rsidRPr="007D5C35" w:rsidRDefault="001F6911" w:rsidP="00003BA7">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14:paraId="12138ECB" w14:textId="77777777" w:rsidR="001F6911" w:rsidRPr="00003BA7" w:rsidRDefault="001F6911" w:rsidP="00BD1739">
                      <w:pPr>
                        <w:widowControl w:val="0"/>
                        <w:jc w:val="center"/>
                        <w:rPr>
                          <w:rFonts w:ascii="Arial" w:hAnsi="Arial" w:cs="Arial"/>
                        </w:rPr>
                      </w:pPr>
                      <w:r w:rsidRPr="00003BA7">
                        <w:rPr>
                          <w:rFonts w:ascii="Arial" w:hAnsi="Arial" w:cs="Arial"/>
                        </w:rPr>
                        <w:t> </w:t>
                      </w:r>
                    </w:p>
                    <w:p w14:paraId="1359B959" w14:textId="77777777" w:rsidR="001F6911" w:rsidRPr="00003BA7" w:rsidRDefault="001F6911" w:rsidP="00BD1739">
                      <w:pPr>
                        <w:widowControl w:val="0"/>
                        <w:rPr>
                          <w:rFonts w:ascii="Arial" w:hAnsi="Arial" w:cs="Arial"/>
                        </w:rPr>
                      </w:pPr>
                      <w:r w:rsidRPr="00003BA7">
                        <w:rPr>
                          <w:rFonts w:ascii="Arial" w:hAnsi="Arial" w:cs="Arial"/>
                        </w:rPr>
                        <w:t> </w:t>
                      </w:r>
                    </w:p>
                    <w:p w14:paraId="74283643" w14:textId="77777777" w:rsidR="001F6911" w:rsidRPr="00003BA7" w:rsidRDefault="001F6911" w:rsidP="00BD1739">
                      <w:pPr>
                        <w:widowControl w:val="0"/>
                        <w:jc w:val="center"/>
                        <w:rPr>
                          <w:rFonts w:ascii="Arial" w:hAnsi="Arial" w:cs="Arial"/>
                        </w:rPr>
                      </w:pPr>
                      <w:r w:rsidRPr="00003BA7">
                        <w:rPr>
                          <w:rFonts w:ascii="Arial" w:hAnsi="Arial" w:cs="Arial"/>
                        </w:rPr>
                        <w:t> </w:t>
                      </w:r>
                    </w:p>
                    <w:p w14:paraId="45B6AB9D" w14:textId="77777777" w:rsidR="001F6911" w:rsidRPr="00003BA7" w:rsidRDefault="001F6911" w:rsidP="00BD1739">
                      <w:pPr>
                        <w:widowControl w:val="0"/>
                        <w:jc w:val="center"/>
                        <w:rPr>
                          <w:rFonts w:ascii="Arial" w:hAnsi="Arial" w:cs="Arial"/>
                        </w:rPr>
                      </w:pPr>
                      <w:r w:rsidRPr="00003BA7">
                        <w:rPr>
                          <w:rFonts w:ascii="Arial" w:hAnsi="Arial" w:cs="Arial"/>
                        </w:rPr>
                        <w:t> </w:t>
                      </w:r>
                    </w:p>
                    <w:p w14:paraId="0BE288DE" w14:textId="77777777" w:rsidR="001F6911" w:rsidRPr="00003BA7" w:rsidRDefault="001F6911" w:rsidP="00BD1739">
                      <w:pPr>
                        <w:widowControl w:val="0"/>
                        <w:jc w:val="center"/>
                        <w:rPr>
                          <w:rFonts w:ascii="Arial" w:hAnsi="Arial" w:cs="Arial"/>
                        </w:rPr>
                      </w:pPr>
                      <w:r w:rsidRPr="00003BA7">
                        <w:rPr>
                          <w:rFonts w:ascii="Arial" w:hAnsi="Arial" w:cs="Arial"/>
                        </w:rPr>
                        <w:t> </w:t>
                      </w:r>
                    </w:p>
                    <w:p w14:paraId="0CA97688" w14:textId="77777777" w:rsidR="001F6911" w:rsidRPr="00003BA7" w:rsidRDefault="001F6911" w:rsidP="00BD1739">
                      <w:pPr>
                        <w:widowControl w:val="0"/>
                        <w:jc w:val="center"/>
                        <w:rPr>
                          <w:rFonts w:ascii="Arial" w:hAnsi="Arial" w:cs="Arial"/>
                        </w:rPr>
                      </w:pPr>
                      <w:r w:rsidRPr="00003BA7">
                        <w:rPr>
                          <w:rFonts w:ascii="Arial" w:hAnsi="Arial" w:cs="Arial"/>
                        </w:rPr>
                        <w:t> </w:t>
                      </w:r>
                    </w:p>
                    <w:p w14:paraId="5C34F6A1" w14:textId="77777777" w:rsidR="001F6911" w:rsidRPr="00003BA7" w:rsidRDefault="001F6911" w:rsidP="00BD1739">
                      <w:pPr>
                        <w:widowControl w:val="0"/>
                        <w:jc w:val="center"/>
                        <w:rPr>
                          <w:rFonts w:ascii="Arial" w:hAnsi="Arial" w:cs="Arial"/>
                        </w:rPr>
                      </w:pPr>
                      <w:r w:rsidRPr="00003BA7">
                        <w:rPr>
                          <w:rFonts w:ascii="Arial" w:hAnsi="Arial" w:cs="Arial"/>
                        </w:rPr>
                        <w:t> </w:t>
                      </w:r>
                    </w:p>
                    <w:p w14:paraId="76E6534E" w14:textId="77777777" w:rsidR="001F6911" w:rsidRPr="00003BA7" w:rsidRDefault="001F6911" w:rsidP="00BD1739">
                      <w:pPr>
                        <w:widowControl w:val="0"/>
                        <w:jc w:val="center"/>
                        <w:rPr>
                          <w:rFonts w:ascii="Arial" w:hAnsi="Arial" w:cs="Arial"/>
                        </w:rPr>
                      </w:pPr>
                      <w:r w:rsidRPr="00003BA7">
                        <w:rPr>
                          <w:rFonts w:ascii="Arial" w:hAnsi="Arial" w:cs="Arial"/>
                        </w:rPr>
                        <w:t> </w:t>
                      </w:r>
                    </w:p>
                    <w:p w14:paraId="7D16C8D9" w14:textId="30C33650" w:rsidR="001F6911" w:rsidRPr="00003BA7" w:rsidRDefault="001F691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r w:rsidR="005C0F89">
                        <w:rPr>
                          <w:rFonts w:ascii="Arial" w:hAnsi="Arial" w:cs="Arial"/>
                        </w:rPr>
                        <w:t>Diagram</w:t>
                      </w:r>
                    </w:p>
                  </w:txbxContent>
                </v:textbox>
              </v:rect>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58752" behindDoc="0" locked="0" layoutInCell="1" allowOverlap="1" wp14:anchorId="00DD8A9F" wp14:editId="3F2F6BF6">
                <wp:simplePos x="0" y="0"/>
                <wp:positionH relativeFrom="column">
                  <wp:posOffset>3382475</wp:posOffset>
                </wp:positionH>
                <wp:positionV relativeFrom="paragraph">
                  <wp:posOffset>3106496</wp:posOffset>
                </wp:positionV>
                <wp:extent cx="0" cy="288290"/>
                <wp:effectExtent l="95250" t="0" r="57150" b="54610"/>
                <wp:wrapNone/>
                <wp:docPr id="10" name="Straight Arrow Connector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 w14:anchorId="64016846" id="Straight Arrow Connector 10" o:spid="_x0000_s1026" type="#_x0000_t32" style="position:absolute;margin-left:266.35pt;margin-top:244.6pt;width:0;height:22.7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" strokecolor="#4f81bd" strokeweight="2.5pt">
                <v:stroke endarrow="block"/>
                <v:shadow color="#868686"/>
              </v:shape>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53632" behindDoc="0" locked="0" layoutInCell="1" allowOverlap="1" wp14:anchorId="227D9C71" wp14:editId="64BAEA10">
                <wp:simplePos x="0" y="0"/>
                <wp:positionH relativeFrom="column">
                  <wp:posOffset>808971</wp:posOffset>
                </wp:positionH>
                <wp:positionV relativeFrom="paragraph">
                  <wp:posOffset>1557125</wp:posOffset>
                </wp:positionV>
                <wp:extent cx="5107940" cy="1551940"/>
                <wp:effectExtent l="0" t="0" r="16510" b="10160"/>
                <wp:wrapNone/>
                <wp:docPr id="15" name="Rectangle 15"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7940" cy="155194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8B9294C" w14:textId="77777777" w:rsidR="001F6911" w:rsidRPr="00003BA7" w:rsidRDefault="001F6911" w:rsidP="00BD1739">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14:paraId="42720527" w14:textId="77777777" w:rsidR="001F6911" w:rsidRPr="00003BA7" w:rsidRDefault="001F6911" w:rsidP="00BD1739">
                            <w:pPr>
                              <w:widowControl w:val="0"/>
                              <w:jc w:val="center"/>
                              <w:rPr>
                                <w:rFonts w:ascii="Arial" w:hAnsi="Arial" w:cs="Arial"/>
                                <w:b/>
                                <w:bCs/>
                                <w:sz w:val="26"/>
                                <w:szCs w:val="26"/>
                              </w:rPr>
                            </w:pPr>
                            <w:r w:rsidRPr="00003BA7">
                              <w:rPr>
                                <w:rFonts w:ascii="Arial" w:hAnsi="Arial" w:cs="Arial"/>
                                <w:b/>
                                <w:bCs/>
                                <w:sz w:val="26"/>
                                <w:szCs w:val="26"/>
                              </w:rPr>
                              <w:t>referring to Right Help Right Time (RHRT)</w:t>
                            </w:r>
                          </w:p>
                          <w:p w14:paraId="2B3C7A04" w14:textId="77777777" w:rsidR="001F6911" w:rsidRPr="00003BA7" w:rsidRDefault="001F6911" w:rsidP="004E1BC0">
                            <w:pPr>
                              <w:pStyle w:val="ListParagraph"/>
                              <w:widowControl w:val="0"/>
                              <w:numPr>
                                <w:ilvl w:val="0"/>
                                <w:numId w:val="35"/>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14:paraId="4A21C4EB" w14:textId="77777777" w:rsidR="001F6911" w:rsidRPr="00003BA7" w:rsidRDefault="001F6911" w:rsidP="004E1BC0">
                            <w:pPr>
                              <w:pStyle w:val="ListParagraph"/>
                              <w:widowControl w:val="0"/>
                              <w:numPr>
                                <w:ilvl w:val="0"/>
                                <w:numId w:val="35"/>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14:paraId="0C8C4091" w14:textId="77777777" w:rsidR="001F6911" w:rsidRPr="00003BA7" w:rsidRDefault="001F6911" w:rsidP="00BD1739">
                            <w:pPr>
                              <w:widowControl w:val="0"/>
                              <w:jc w:val="center"/>
                              <w:rPr>
                                <w:rFonts w:ascii="Arial" w:hAnsi="Arial" w:cs="Arial"/>
                                <w:sz w:val="26"/>
                                <w:szCs w:val="26"/>
                              </w:rPr>
                            </w:pPr>
                            <w:r w:rsidRPr="00003BA7">
                              <w:rPr>
                                <w:rFonts w:ascii="Arial" w:hAnsi="Arial" w:cs="Arial"/>
                                <w:sz w:val="26"/>
                                <w:szCs w:val="26"/>
                              </w:rPr>
                              <w:t> </w:t>
                            </w:r>
                          </w:p>
                          <w:p w14:paraId="7B95C24E" w14:textId="77777777" w:rsidR="001F6911" w:rsidRPr="00003BA7" w:rsidRDefault="001F6911" w:rsidP="00BD1739">
                            <w:pPr>
                              <w:widowControl w:val="0"/>
                              <w:jc w:val="center"/>
                              <w:rPr>
                                <w:rFonts w:ascii="Arial" w:hAnsi="Arial" w:cs="Arial"/>
                              </w:rPr>
                            </w:pPr>
                            <w:r w:rsidRPr="00003BA7">
                              <w:rPr>
                                <w:rFonts w:ascii="Arial" w:hAnsi="Arial" w:cs="Arial"/>
                              </w:rPr>
                              <w:t> </w:t>
                            </w:r>
                          </w:p>
                          <w:p w14:paraId="3B4C1D0D" w14:textId="77777777" w:rsidR="001F6911" w:rsidRPr="00003BA7" w:rsidRDefault="001F6911" w:rsidP="00BD1739">
                            <w:pPr>
                              <w:widowControl w:val="0"/>
                              <w:jc w:val="center"/>
                              <w:rPr>
                                <w:rFonts w:ascii="Arial" w:hAnsi="Arial" w:cs="Arial"/>
                              </w:rPr>
                            </w:pPr>
                            <w:r w:rsidRPr="00003BA7">
                              <w:rPr>
                                <w:rFonts w:ascii="Arial" w:hAnsi="Arial" w:cs="Arial"/>
                              </w:rPr>
                              <w:t> </w:t>
                            </w:r>
                          </w:p>
                          <w:p w14:paraId="72035928" w14:textId="77777777" w:rsidR="001F6911" w:rsidRPr="00003BA7" w:rsidRDefault="001F6911" w:rsidP="00BD1739">
                            <w:pPr>
                              <w:widowControl w:val="0"/>
                              <w:jc w:val="center"/>
                              <w:rPr>
                                <w:rFonts w:ascii="Arial" w:hAnsi="Arial" w:cs="Arial"/>
                              </w:rPr>
                            </w:pPr>
                            <w:r w:rsidRPr="00003BA7">
                              <w:rPr>
                                <w:rFonts w:ascii="Arial" w:hAnsi="Arial" w:cs="Arial"/>
                              </w:rPr>
                              <w:t> </w:t>
                            </w:r>
                          </w:p>
                          <w:p w14:paraId="058040C8" w14:textId="77777777" w:rsidR="001F6911" w:rsidRPr="00003BA7" w:rsidRDefault="001F6911" w:rsidP="00BD1739">
                            <w:pPr>
                              <w:widowControl w:val="0"/>
                              <w:jc w:val="center"/>
                              <w:rPr>
                                <w:rFonts w:ascii="Arial" w:hAnsi="Arial" w:cs="Arial"/>
                              </w:rPr>
                            </w:pPr>
                            <w:r w:rsidRPr="00003BA7">
                              <w:rPr>
                                <w:rFonts w:ascii="Arial" w:hAnsi="Arial" w:cs="Arial"/>
                              </w:rPr>
                              <w:t> </w:t>
                            </w:r>
                          </w:p>
                          <w:p w14:paraId="2441E5D7" w14:textId="77777777" w:rsidR="001F6911" w:rsidRPr="00003BA7" w:rsidRDefault="001F691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227D9C71" id="Rectangle 15" o:spid="_x0000_s1030" alt="Diagram outlining the actions to be undertaken when responding to concerns about a child.  This is to be tailored to and displayed in your setting." style="position:absolute;margin-left:63.7pt;margin-top:122.6pt;width:402.2pt;height:122.2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" fillcolor="#d3dbe5" strokecolor="black [0]" insetpen="t">
                <v:shadow color="#eeece1"/>
                <v:textbox inset="2.88pt,2.88pt,2.88pt,2.88pt">
                  <w:txbxContent>
                    <w:p w14:paraId="08B9294C" w14:textId="77777777" w:rsidR="001F6911" w:rsidRPr="00003BA7" w:rsidRDefault="001F6911" w:rsidP="00BD1739">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14:paraId="42720527" w14:textId="77777777" w:rsidR="001F6911" w:rsidRPr="00003BA7" w:rsidRDefault="001F6911" w:rsidP="00BD1739">
                      <w:pPr>
                        <w:widowControl w:val="0"/>
                        <w:jc w:val="center"/>
                        <w:rPr>
                          <w:rFonts w:ascii="Arial" w:hAnsi="Arial" w:cs="Arial"/>
                          <w:b/>
                          <w:bCs/>
                          <w:sz w:val="26"/>
                          <w:szCs w:val="26"/>
                        </w:rPr>
                      </w:pPr>
                      <w:r w:rsidRPr="00003BA7">
                        <w:rPr>
                          <w:rFonts w:ascii="Arial" w:hAnsi="Arial" w:cs="Arial"/>
                          <w:b/>
                          <w:bCs/>
                          <w:sz w:val="26"/>
                          <w:szCs w:val="26"/>
                        </w:rPr>
                        <w:t>referring to Right Help Right Time (RHRT)</w:t>
                      </w:r>
                    </w:p>
                    <w:p w14:paraId="2B3C7A04" w14:textId="77777777" w:rsidR="001F6911" w:rsidRPr="00003BA7" w:rsidRDefault="001F6911" w:rsidP="004E1BC0">
                      <w:pPr>
                        <w:pStyle w:val="ListParagraph"/>
                        <w:widowControl w:val="0"/>
                        <w:numPr>
                          <w:ilvl w:val="0"/>
                          <w:numId w:val="35"/>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14:paraId="4A21C4EB" w14:textId="77777777" w:rsidR="001F6911" w:rsidRPr="00003BA7" w:rsidRDefault="001F6911" w:rsidP="004E1BC0">
                      <w:pPr>
                        <w:pStyle w:val="ListParagraph"/>
                        <w:widowControl w:val="0"/>
                        <w:numPr>
                          <w:ilvl w:val="0"/>
                          <w:numId w:val="35"/>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14:paraId="0C8C4091" w14:textId="77777777" w:rsidR="001F6911" w:rsidRPr="00003BA7" w:rsidRDefault="001F6911" w:rsidP="00BD1739">
                      <w:pPr>
                        <w:widowControl w:val="0"/>
                        <w:jc w:val="center"/>
                        <w:rPr>
                          <w:rFonts w:ascii="Arial" w:hAnsi="Arial" w:cs="Arial"/>
                          <w:sz w:val="26"/>
                          <w:szCs w:val="26"/>
                        </w:rPr>
                      </w:pPr>
                      <w:r w:rsidRPr="00003BA7">
                        <w:rPr>
                          <w:rFonts w:ascii="Arial" w:hAnsi="Arial" w:cs="Arial"/>
                          <w:sz w:val="26"/>
                          <w:szCs w:val="26"/>
                        </w:rPr>
                        <w:t> </w:t>
                      </w:r>
                    </w:p>
                    <w:p w14:paraId="7B95C24E" w14:textId="77777777" w:rsidR="001F6911" w:rsidRPr="00003BA7" w:rsidRDefault="001F6911" w:rsidP="00BD1739">
                      <w:pPr>
                        <w:widowControl w:val="0"/>
                        <w:jc w:val="center"/>
                        <w:rPr>
                          <w:rFonts w:ascii="Arial" w:hAnsi="Arial" w:cs="Arial"/>
                        </w:rPr>
                      </w:pPr>
                      <w:r w:rsidRPr="00003BA7">
                        <w:rPr>
                          <w:rFonts w:ascii="Arial" w:hAnsi="Arial" w:cs="Arial"/>
                        </w:rPr>
                        <w:t> </w:t>
                      </w:r>
                    </w:p>
                    <w:p w14:paraId="3B4C1D0D" w14:textId="77777777" w:rsidR="001F6911" w:rsidRPr="00003BA7" w:rsidRDefault="001F6911" w:rsidP="00BD1739">
                      <w:pPr>
                        <w:widowControl w:val="0"/>
                        <w:jc w:val="center"/>
                        <w:rPr>
                          <w:rFonts w:ascii="Arial" w:hAnsi="Arial" w:cs="Arial"/>
                        </w:rPr>
                      </w:pPr>
                      <w:r w:rsidRPr="00003BA7">
                        <w:rPr>
                          <w:rFonts w:ascii="Arial" w:hAnsi="Arial" w:cs="Arial"/>
                        </w:rPr>
                        <w:t> </w:t>
                      </w:r>
                    </w:p>
                    <w:p w14:paraId="72035928" w14:textId="77777777" w:rsidR="001F6911" w:rsidRPr="00003BA7" w:rsidRDefault="001F6911" w:rsidP="00BD1739">
                      <w:pPr>
                        <w:widowControl w:val="0"/>
                        <w:jc w:val="center"/>
                        <w:rPr>
                          <w:rFonts w:ascii="Arial" w:hAnsi="Arial" w:cs="Arial"/>
                        </w:rPr>
                      </w:pPr>
                      <w:r w:rsidRPr="00003BA7">
                        <w:rPr>
                          <w:rFonts w:ascii="Arial" w:hAnsi="Arial" w:cs="Arial"/>
                        </w:rPr>
                        <w:t> </w:t>
                      </w:r>
                    </w:p>
                    <w:p w14:paraId="058040C8" w14:textId="77777777" w:rsidR="001F6911" w:rsidRPr="00003BA7" w:rsidRDefault="001F6911" w:rsidP="00BD1739">
                      <w:pPr>
                        <w:widowControl w:val="0"/>
                        <w:jc w:val="center"/>
                        <w:rPr>
                          <w:rFonts w:ascii="Arial" w:hAnsi="Arial" w:cs="Arial"/>
                        </w:rPr>
                      </w:pPr>
                      <w:r w:rsidRPr="00003BA7">
                        <w:rPr>
                          <w:rFonts w:ascii="Arial" w:hAnsi="Arial" w:cs="Arial"/>
                        </w:rPr>
                        <w:t> </w:t>
                      </w:r>
                    </w:p>
                    <w:p w14:paraId="2441E5D7" w14:textId="77777777" w:rsidR="001F6911" w:rsidRPr="00003BA7" w:rsidRDefault="001F691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63872" behindDoc="0" locked="0" layoutInCell="1" allowOverlap="1" wp14:anchorId="108A1405" wp14:editId="58C25BF4">
                <wp:simplePos x="0" y="0"/>
                <wp:positionH relativeFrom="column">
                  <wp:posOffset>3342156</wp:posOffset>
                </wp:positionH>
                <wp:positionV relativeFrom="paragraph">
                  <wp:posOffset>1272966</wp:posOffset>
                </wp:positionV>
                <wp:extent cx="0" cy="288290"/>
                <wp:effectExtent l="95250" t="0" r="57150" b="54610"/>
                <wp:wrapNone/>
                <wp:docPr id="4" name="Straight Arrow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 w14:anchorId="5E7C65B8" id="Straight Arrow Connector 4" o:spid="_x0000_s1026" type="#_x0000_t32" style="position:absolute;margin-left:263.15pt;margin-top:100.25pt;width:0;height:22.7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" strokecolor="#4f81bd" strokeweight="2.5pt">
                <v:stroke endarrow="block"/>
                <v:shadow color="#868686"/>
              </v:shape>
            </w:pict>
          </mc:Fallback>
        </mc:AlternateContent>
      </w:r>
      <w:r w:rsidR="00AB22D4" w:rsidRPr="00F66A57">
        <w:rPr>
          <w:rFonts w:eastAsia="Calibri"/>
          <w:noProof/>
          <w:color w:val="000000" w:themeColor="text1"/>
          <w:u w:val="single"/>
        </w:rPr>
        <mc:AlternateContent>
          <mc:Choice Requires="wps">
            <w:drawing>
              <wp:anchor distT="0" distB="0" distL="114300" distR="114300" simplePos="0" relativeHeight="251656704" behindDoc="0" locked="0" layoutInCell="1" allowOverlap="1" wp14:anchorId="48AAF08B" wp14:editId="17408BDD">
                <wp:simplePos x="0" y="0"/>
                <wp:positionH relativeFrom="column">
                  <wp:posOffset>302260</wp:posOffset>
                </wp:positionH>
                <wp:positionV relativeFrom="paragraph">
                  <wp:posOffset>5621120</wp:posOffset>
                </wp:positionV>
                <wp:extent cx="1609090" cy="1203960"/>
                <wp:effectExtent l="0" t="0" r="10160" b="15240"/>
                <wp:wrapNone/>
                <wp:docPr id="12" name="Rectangle 12"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1203960"/>
                        </a:xfrm>
                        <a:prstGeom prst="rect">
                          <a:avLst/>
                        </a:prstGeom>
                        <a:gradFill rotWithShape="0">
                          <a:gsLst>
                            <a:gs pos="0">
                              <a:srgbClr val="00B050">
                                <a:alpha val="80000"/>
                              </a:srgbClr>
                            </a:gs>
                            <a:gs pos="100000">
                              <a:srgbClr val="FFFF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AB1EE27" w14:textId="77777777" w:rsidR="001F6911" w:rsidRPr="00003BA7" w:rsidRDefault="001F6911" w:rsidP="00BD1739">
                            <w:pPr>
                              <w:widowControl w:val="0"/>
                              <w:spacing w:after="20"/>
                              <w:jc w:val="center"/>
                              <w:rPr>
                                <w:rFonts w:ascii="Arial" w:hAnsi="Arial" w:cs="Arial"/>
                                <w:b/>
                                <w:bCs/>
                              </w:rPr>
                            </w:pPr>
                            <w:r w:rsidRPr="00003BA7">
                              <w:rPr>
                                <w:rFonts w:ascii="Arial" w:hAnsi="Arial" w:cs="Arial"/>
                                <w:b/>
                                <w:bCs/>
                              </w:rPr>
                              <w:t xml:space="preserve">Universal / </w:t>
                            </w:r>
                          </w:p>
                          <w:p w14:paraId="170A592A" w14:textId="77777777" w:rsidR="001F6911" w:rsidRPr="00003BA7" w:rsidRDefault="001F6911" w:rsidP="00BD1739">
                            <w:pPr>
                              <w:widowControl w:val="0"/>
                              <w:spacing w:after="20"/>
                              <w:jc w:val="center"/>
                              <w:rPr>
                                <w:rFonts w:ascii="Arial" w:hAnsi="Arial" w:cs="Arial"/>
                                <w:b/>
                                <w:bCs/>
                              </w:rPr>
                            </w:pPr>
                            <w:r w:rsidRPr="00003BA7">
                              <w:rPr>
                                <w:rFonts w:ascii="Arial" w:hAnsi="Arial" w:cs="Arial"/>
                                <w:b/>
                                <w:bCs/>
                              </w:rPr>
                              <w:t>Universal+</w:t>
                            </w:r>
                          </w:p>
                          <w:p w14:paraId="030B51A4" w14:textId="77777777" w:rsidR="001F6911" w:rsidRPr="00003BA7" w:rsidRDefault="001F6911" w:rsidP="00BD1739">
                            <w:pPr>
                              <w:widowControl w:val="0"/>
                              <w:jc w:val="center"/>
                              <w:rPr>
                                <w:rFonts w:ascii="Arial" w:hAnsi="Arial" w:cs="Arial"/>
                              </w:rPr>
                            </w:pPr>
                            <w:r w:rsidRPr="00003BA7">
                              <w:rPr>
                                <w:rFonts w:ascii="Arial" w:hAnsi="Arial" w:cs="Arial"/>
                              </w:rPr>
                              <w:t>Continue with early help process using the EHA as appropriate</w:t>
                            </w:r>
                          </w:p>
                          <w:p w14:paraId="6447A897" w14:textId="77777777" w:rsidR="001F6911" w:rsidRPr="00003BA7" w:rsidRDefault="001F6911" w:rsidP="00BD1739">
                            <w:pPr>
                              <w:widowControl w:val="0"/>
                              <w:rPr>
                                <w:rFonts w:ascii="Arial" w:hAnsi="Arial" w:cs="Arial"/>
                              </w:rPr>
                            </w:pPr>
                            <w:r w:rsidRPr="00003BA7">
                              <w:rPr>
                                <w:rFonts w:ascii="Arial" w:hAnsi="Arial" w:cs="Arial"/>
                              </w:rPr>
                              <w:t> </w:t>
                            </w:r>
                          </w:p>
                          <w:p w14:paraId="2C1B828C" w14:textId="77777777" w:rsidR="001F6911" w:rsidRPr="00003BA7" w:rsidRDefault="001F6911" w:rsidP="00BD1739">
                            <w:pPr>
                              <w:widowControl w:val="0"/>
                              <w:jc w:val="center"/>
                              <w:rPr>
                                <w:rFonts w:ascii="Arial" w:hAnsi="Arial" w:cs="Arial"/>
                              </w:rPr>
                            </w:pPr>
                            <w:r w:rsidRPr="00003BA7">
                              <w:rPr>
                                <w:rFonts w:ascii="Arial" w:hAnsi="Arial" w:cs="Arial"/>
                              </w:rPr>
                              <w:t> </w:t>
                            </w:r>
                          </w:p>
                          <w:p w14:paraId="366C0F99" w14:textId="77777777" w:rsidR="001F6911" w:rsidRPr="00003BA7" w:rsidRDefault="001F6911" w:rsidP="00BD1739">
                            <w:pPr>
                              <w:widowControl w:val="0"/>
                              <w:jc w:val="center"/>
                              <w:rPr>
                                <w:rFonts w:ascii="Arial" w:hAnsi="Arial" w:cs="Arial"/>
                              </w:rPr>
                            </w:pPr>
                            <w:r w:rsidRPr="00003BA7">
                              <w:rPr>
                                <w:rFonts w:ascii="Arial" w:hAnsi="Arial" w:cs="Arial"/>
                              </w:rPr>
                              <w:t> </w:t>
                            </w:r>
                          </w:p>
                          <w:p w14:paraId="6A9F3925" w14:textId="77777777" w:rsidR="001F6911" w:rsidRPr="00003BA7" w:rsidRDefault="001F6911" w:rsidP="00BD1739">
                            <w:pPr>
                              <w:widowControl w:val="0"/>
                              <w:jc w:val="center"/>
                              <w:rPr>
                                <w:rFonts w:ascii="Arial" w:hAnsi="Arial" w:cs="Arial"/>
                              </w:rPr>
                            </w:pPr>
                            <w:r w:rsidRPr="00003BA7">
                              <w:rPr>
                                <w:rFonts w:ascii="Arial" w:hAnsi="Arial" w:cs="Arial"/>
                              </w:rPr>
                              <w:t> </w:t>
                            </w:r>
                          </w:p>
                          <w:p w14:paraId="7960351A" w14:textId="77777777" w:rsidR="001F6911" w:rsidRPr="00003BA7" w:rsidRDefault="001F6911" w:rsidP="00BD1739">
                            <w:pPr>
                              <w:widowControl w:val="0"/>
                              <w:jc w:val="center"/>
                              <w:rPr>
                                <w:rFonts w:ascii="Arial" w:hAnsi="Arial" w:cs="Arial"/>
                              </w:rPr>
                            </w:pPr>
                            <w:r w:rsidRPr="00003BA7">
                              <w:rPr>
                                <w:rFonts w:ascii="Arial" w:hAnsi="Arial" w:cs="Arial"/>
                              </w:rPr>
                              <w:t> </w:t>
                            </w:r>
                          </w:p>
                          <w:p w14:paraId="7AE21F87" w14:textId="77777777" w:rsidR="001F6911" w:rsidRPr="00003BA7" w:rsidRDefault="001F6911" w:rsidP="00BD1739">
                            <w:pPr>
                              <w:widowControl w:val="0"/>
                              <w:jc w:val="center"/>
                              <w:rPr>
                                <w:rFonts w:ascii="Arial" w:hAnsi="Arial" w:cs="Arial"/>
                              </w:rPr>
                            </w:pPr>
                            <w:r w:rsidRPr="00003BA7">
                              <w:rPr>
                                <w:rFonts w:ascii="Arial" w:hAnsi="Arial" w:cs="Arial"/>
                              </w:rPr>
                              <w:t> </w:t>
                            </w:r>
                          </w:p>
                          <w:p w14:paraId="4FE06C43" w14:textId="77777777" w:rsidR="001F6911" w:rsidRPr="00003BA7" w:rsidRDefault="001F6911" w:rsidP="00BD1739">
                            <w:pPr>
                              <w:widowControl w:val="0"/>
                              <w:jc w:val="center"/>
                              <w:rPr>
                                <w:rFonts w:ascii="Arial" w:hAnsi="Arial" w:cs="Arial"/>
                              </w:rPr>
                            </w:pPr>
                            <w:r w:rsidRPr="00003BA7">
                              <w:rPr>
                                <w:rFonts w:ascii="Arial" w:hAnsi="Arial" w:cs="Arial"/>
                              </w:rPr>
                              <w:t> </w:t>
                            </w:r>
                          </w:p>
                          <w:p w14:paraId="6FA627AB" w14:textId="77777777" w:rsidR="001F6911" w:rsidRPr="00003BA7" w:rsidRDefault="001F691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48AAF08B" id="Rectangle 12" o:spid="_x0000_s1031" alt="Diagram outlining the actions to be undertaken when responding to concerns about a child.  This is to be tailored to and displayed in your setting." style="position:absolute;margin-left:23.8pt;margin-top:442.6pt;width:126.7pt;height:94.8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" fillcolor="#00b050" strokecolor="black [0]" insetpen="t">
                <v:fill opacity="52428f" color2="yellow" angle="90" focus="100%" type="gradient"/>
                <v:shadow color="#eeece1"/>
                <v:textbox inset="2.88pt,2.88pt,2.88pt,2.88pt">
                  <w:txbxContent>
                    <w:p w14:paraId="7AB1EE27" w14:textId="77777777" w:rsidR="001F6911" w:rsidRPr="00003BA7" w:rsidRDefault="001F6911" w:rsidP="00BD1739">
                      <w:pPr>
                        <w:widowControl w:val="0"/>
                        <w:spacing w:after="20"/>
                        <w:jc w:val="center"/>
                        <w:rPr>
                          <w:rFonts w:ascii="Arial" w:hAnsi="Arial" w:cs="Arial"/>
                          <w:b/>
                          <w:bCs/>
                        </w:rPr>
                      </w:pPr>
                      <w:r w:rsidRPr="00003BA7">
                        <w:rPr>
                          <w:rFonts w:ascii="Arial" w:hAnsi="Arial" w:cs="Arial"/>
                          <w:b/>
                          <w:bCs/>
                        </w:rPr>
                        <w:t xml:space="preserve">Universal / </w:t>
                      </w:r>
                    </w:p>
                    <w:p w14:paraId="170A592A" w14:textId="77777777" w:rsidR="001F6911" w:rsidRPr="00003BA7" w:rsidRDefault="001F6911" w:rsidP="00BD1739">
                      <w:pPr>
                        <w:widowControl w:val="0"/>
                        <w:spacing w:after="20"/>
                        <w:jc w:val="center"/>
                        <w:rPr>
                          <w:rFonts w:ascii="Arial" w:hAnsi="Arial" w:cs="Arial"/>
                          <w:b/>
                          <w:bCs/>
                        </w:rPr>
                      </w:pPr>
                      <w:r w:rsidRPr="00003BA7">
                        <w:rPr>
                          <w:rFonts w:ascii="Arial" w:hAnsi="Arial" w:cs="Arial"/>
                          <w:b/>
                          <w:bCs/>
                        </w:rPr>
                        <w:t>Universal+</w:t>
                      </w:r>
                    </w:p>
                    <w:p w14:paraId="030B51A4" w14:textId="77777777" w:rsidR="001F6911" w:rsidRPr="00003BA7" w:rsidRDefault="001F6911" w:rsidP="00BD1739">
                      <w:pPr>
                        <w:widowControl w:val="0"/>
                        <w:jc w:val="center"/>
                        <w:rPr>
                          <w:rFonts w:ascii="Arial" w:hAnsi="Arial" w:cs="Arial"/>
                        </w:rPr>
                      </w:pPr>
                      <w:r w:rsidRPr="00003BA7">
                        <w:rPr>
                          <w:rFonts w:ascii="Arial" w:hAnsi="Arial" w:cs="Arial"/>
                        </w:rPr>
                        <w:t>Continue with early help process using the EHA as appropriate</w:t>
                      </w:r>
                    </w:p>
                    <w:p w14:paraId="6447A897" w14:textId="77777777" w:rsidR="001F6911" w:rsidRPr="00003BA7" w:rsidRDefault="001F6911" w:rsidP="00BD1739">
                      <w:pPr>
                        <w:widowControl w:val="0"/>
                        <w:rPr>
                          <w:rFonts w:ascii="Arial" w:hAnsi="Arial" w:cs="Arial"/>
                        </w:rPr>
                      </w:pPr>
                      <w:r w:rsidRPr="00003BA7">
                        <w:rPr>
                          <w:rFonts w:ascii="Arial" w:hAnsi="Arial" w:cs="Arial"/>
                        </w:rPr>
                        <w:t> </w:t>
                      </w:r>
                    </w:p>
                    <w:p w14:paraId="2C1B828C" w14:textId="77777777" w:rsidR="001F6911" w:rsidRPr="00003BA7" w:rsidRDefault="001F6911" w:rsidP="00BD1739">
                      <w:pPr>
                        <w:widowControl w:val="0"/>
                        <w:jc w:val="center"/>
                        <w:rPr>
                          <w:rFonts w:ascii="Arial" w:hAnsi="Arial" w:cs="Arial"/>
                        </w:rPr>
                      </w:pPr>
                      <w:r w:rsidRPr="00003BA7">
                        <w:rPr>
                          <w:rFonts w:ascii="Arial" w:hAnsi="Arial" w:cs="Arial"/>
                        </w:rPr>
                        <w:t> </w:t>
                      </w:r>
                    </w:p>
                    <w:p w14:paraId="366C0F99" w14:textId="77777777" w:rsidR="001F6911" w:rsidRPr="00003BA7" w:rsidRDefault="001F6911" w:rsidP="00BD1739">
                      <w:pPr>
                        <w:widowControl w:val="0"/>
                        <w:jc w:val="center"/>
                        <w:rPr>
                          <w:rFonts w:ascii="Arial" w:hAnsi="Arial" w:cs="Arial"/>
                        </w:rPr>
                      </w:pPr>
                      <w:r w:rsidRPr="00003BA7">
                        <w:rPr>
                          <w:rFonts w:ascii="Arial" w:hAnsi="Arial" w:cs="Arial"/>
                        </w:rPr>
                        <w:t> </w:t>
                      </w:r>
                    </w:p>
                    <w:p w14:paraId="6A9F3925" w14:textId="77777777" w:rsidR="001F6911" w:rsidRPr="00003BA7" w:rsidRDefault="001F6911" w:rsidP="00BD1739">
                      <w:pPr>
                        <w:widowControl w:val="0"/>
                        <w:jc w:val="center"/>
                        <w:rPr>
                          <w:rFonts w:ascii="Arial" w:hAnsi="Arial" w:cs="Arial"/>
                        </w:rPr>
                      </w:pPr>
                      <w:r w:rsidRPr="00003BA7">
                        <w:rPr>
                          <w:rFonts w:ascii="Arial" w:hAnsi="Arial" w:cs="Arial"/>
                        </w:rPr>
                        <w:t> </w:t>
                      </w:r>
                    </w:p>
                    <w:p w14:paraId="7960351A" w14:textId="77777777" w:rsidR="001F6911" w:rsidRPr="00003BA7" w:rsidRDefault="001F6911" w:rsidP="00BD1739">
                      <w:pPr>
                        <w:widowControl w:val="0"/>
                        <w:jc w:val="center"/>
                        <w:rPr>
                          <w:rFonts w:ascii="Arial" w:hAnsi="Arial" w:cs="Arial"/>
                        </w:rPr>
                      </w:pPr>
                      <w:r w:rsidRPr="00003BA7">
                        <w:rPr>
                          <w:rFonts w:ascii="Arial" w:hAnsi="Arial" w:cs="Arial"/>
                        </w:rPr>
                        <w:t> </w:t>
                      </w:r>
                    </w:p>
                    <w:p w14:paraId="7AE21F87" w14:textId="77777777" w:rsidR="001F6911" w:rsidRPr="00003BA7" w:rsidRDefault="001F6911" w:rsidP="00BD1739">
                      <w:pPr>
                        <w:widowControl w:val="0"/>
                        <w:jc w:val="center"/>
                        <w:rPr>
                          <w:rFonts w:ascii="Arial" w:hAnsi="Arial" w:cs="Arial"/>
                        </w:rPr>
                      </w:pPr>
                      <w:r w:rsidRPr="00003BA7">
                        <w:rPr>
                          <w:rFonts w:ascii="Arial" w:hAnsi="Arial" w:cs="Arial"/>
                        </w:rPr>
                        <w:t> </w:t>
                      </w:r>
                    </w:p>
                    <w:p w14:paraId="4FE06C43" w14:textId="77777777" w:rsidR="001F6911" w:rsidRPr="00003BA7" w:rsidRDefault="001F6911" w:rsidP="00BD1739">
                      <w:pPr>
                        <w:widowControl w:val="0"/>
                        <w:jc w:val="center"/>
                        <w:rPr>
                          <w:rFonts w:ascii="Arial" w:hAnsi="Arial" w:cs="Arial"/>
                        </w:rPr>
                      </w:pPr>
                      <w:r w:rsidRPr="00003BA7">
                        <w:rPr>
                          <w:rFonts w:ascii="Arial" w:hAnsi="Arial" w:cs="Arial"/>
                        </w:rPr>
                        <w:t> </w:t>
                      </w:r>
                    </w:p>
                    <w:p w14:paraId="6FA627AB" w14:textId="77777777" w:rsidR="001F6911" w:rsidRPr="00003BA7" w:rsidRDefault="001F691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00AB22D4" w:rsidRPr="00F66A57">
        <w:rPr>
          <w:rFonts w:eastAsia="Calibri"/>
          <w:noProof/>
          <w:color w:val="000000" w:themeColor="text1"/>
          <w:u w:val="single"/>
        </w:rPr>
        <mc:AlternateContent>
          <mc:Choice Requires="wps">
            <w:drawing>
              <wp:anchor distT="0" distB="0" distL="114300" distR="114300" simplePos="0" relativeHeight="251657728" behindDoc="0" locked="0" layoutInCell="1" allowOverlap="1" wp14:anchorId="49BE01D3" wp14:editId="14C18C5F">
                <wp:simplePos x="0" y="0"/>
                <wp:positionH relativeFrom="column">
                  <wp:posOffset>4774672</wp:posOffset>
                </wp:positionH>
                <wp:positionV relativeFrom="paragraph">
                  <wp:posOffset>5621120</wp:posOffset>
                </wp:positionV>
                <wp:extent cx="1607820" cy="1234440"/>
                <wp:effectExtent l="0" t="0" r="11430" b="22860"/>
                <wp:wrapNone/>
                <wp:docPr id="11" name="Rectangle 11"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1234440"/>
                        </a:xfrm>
                        <a:prstGeom prst="rect">
                          <a:avLst/>
                        </a:prstGeom>
                        <a:gradFill rotWithShape="1">
                          <a:gsLst>
                            <a:gs pos="0">
                              <a:srgbClr val="FE8256"/>
                            </a:gs>
                            <a:gs pos="100000">
                              <a:srgbClr val="FF00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0D92436" w14:textId="77777777" w:rsidR="001F6911" w:rsidRPr="00003BA7" w:rsidRDefault="001F6911" w:rsidP="00BD1739">
                            <w:pPr>
                              <w:widowControl w:val="0"/>
                              <w:spacing w:after="20"/>
                              <w:jc w:val="center"/>
                              <w:rPr>
                                <w:rFonts w:ascii="Arial" w:hAnsi="Arial" w:cs="Arial"/>
                                <w:b/>
                                <w:bCs/>
                              </w:rPr>
                            </w:pPr>
                            <w:r w:rsidRPr="00003BA7">
                              <w:rPr>
                                <w:rFonts w:ascii="Arial" w:hAnsi="Arial" w:cs="Arial"/>
                                <w:b/>
                                <w:bCs/>
                              </w:rPr>
                              <w:t>Complex &amp;</w:t>
                            </w:r>
                          </w:p>
                          <w:p w14:paraId="454EE084" w14:textId="77777777" w:rsidR="001F6911" w:rsidRPr="00003BA7" w:rsidRDefault="001F6911" w:rsidP="00BD1739">
                            <w:pPr>
                              <w:widowControl w:val="0"/>
                              <w:spacing w:after="20"/>
                              <w:jc w:val="center"/>
                              <w:rPr>
                                <w:rFonts w:ascii="Arial" w:hAnsi="Arial" w:cs="Arial"/>
                                <w:b/>
                                <w:bCs/>
                              </w:rPr>
                            </w:pPr>
                            <w:r w:rsidRPr="00003BA7">
                              <w:rPr>
                                <w:rFonts w:ascii="Arial" w:hAnsi="Arial" w:cs="Arial"/>
                                <w:b/>
                                <w:bCs/>
                              </w:rPr>
                              <w:t xml:space="preserve"> Significant</w:t>
                            </w:r>
                          </w:p>
                          <w:p w14:paraId="7E080AEE" w14:textId="77777777" w:rsidR="001F6911" w:rsidRPr="00003BA7" w:rsidRDefault="001F6911" w:rsidP="00BD1739">
                            <w:pPr>
                              <w:widowControl w:val="0"/>
                              <w:jc w:val="center"/>
                              <w:rPr>
                                <w:rFonts w:ascii="Arial" w:hAnsi="Arial" w:cs="Arial"/>
                              </w:rPr>
                            </w:pPr>
                            <w:r w:rsidRPr="00003BA7">
                              <w:rPr>
                                <w:rFonts w:ascii="Arial" w:hAnsi="Arial" w:cs="Arial"/>
                              </w:rPr>
                              <w:t>Request for Support submitted to CASS for a multi-agency strategy discussion</w:t>
                            </w:r>
                          </w:p>
                          <w:p w14:paraId="15984AA5" w14:textId="77777777" w:rsidR="001F6911" w:rsidRPr="00003BA7" w:rsidRDefault="001F6911" w:rsidP="00BD1739">
                            <w:pPr>
                              <w:widowControl w:val="0"/>
                              <w:rPr>
                                <w:rFonts w:ascii="Arial" w:hAnsi="Arial" w:cs="Arial"/>
                              </w:rPr>
                            </w:pPr>
                            <w:r w:rsidRPr="00003BA7">
                              <w:rPr>
                                <w:rFonts w:ascii="Arial" w:hAnsi="Arial" w:cs="Arial"/>
                              </w:rPr>
                              <w:t> </w:t>
                            </w:r>
                          </w:p>
                          <w:p w14:paraId="0E744AED" w14:textId="77777777" w:rsidR="001F6911" w:rsidRPr="00003BA7" w:rsidRDefault="001F6911" w:rsidP="00BD1739">
                            <w:pPr>
                              <w:widowControl w:val="0"/>
                              <w:jc w:val="center"/>
                              <w:rPr>
                                <w:rFonts w:ascii="Arial" w:hAnsi="Arial" w:cs="Arial"/>
                              </w:rPr>
                            </w:pPr>
                            <w:r w:rsidRPr="00003BA7">
                              <w:rPr>
                                <w:rFonts w:ascii="Arial" w:hAnsi="Arial" w:cs="Arial"/>
                              </w:rPr>
                              <w:t> </w:t>
                            </w:r>
                          </w:p>
                          <w:p w14:paraId="1E6B154E" w14:textId="77777777" w:rsidR="001F6911" w:rsidRPr="00003BA7" w:rsidRDefault="001F6911" w:rsidP="00BD1739">
                            <w:pPr>
                              <w:widowControl w:val="0"/>
                              <w:jc w:val="center"/>
                              <w:rPr>
                                <w:rFonts w:ascii="Arial" w:hAnsi="Arial" w:cs="Arial"/>
                              </w:rPr>
                            </w:pPr>
                            <w:r w:rsidRPr="00003BA7">
                              <w:rPr>
                                <w:rFonts w:ascii="Arial" w:hAnsi="Arial" w:cs="Arial"/>
                              </w:rPr>
                              <w:t> </w:t>
                            </w:r>
                          </w:p>
                          <w:p w14:paraId="0D1D1573" w14:textId="77777777" w:rsidR="001F6911" w:rsidRPr="00003BA7" w:rsidRDefault="001F6911" w:rsidP="00BD1739">
                            <w:pPr>
                              <w:widowControl w:val="0"/>
                              <w:jc w:val="center"/>
                              <w:rPr>
                                <w:rFonts w:ascii="Arial" w:hAnsi="Arial" w:cs="Arial"/>
                              </w:rPr>
                            </w:pPr>
                            <w:r w:rsidRPr="00003BA7">
                              <w:rPr>
                                <w:rFonts w:ascii="Arial" w:hAnsi="Arial" w:cs="Arial"/>
                              </w:rPr>
                              <w:t> </w:t>
                            </w:r>
                          </w:p>
                          <w:p w14:paraId="2FCC9486" w14:textId="77777777" w:rsidR="001F6911" w:rsidRPr="00003BA7" w:rsidRDefault="001F6911" w:rsidP="00BD1739">
                            <w:pPr>
                              <w:widowControl w:val="0"/>
                              <w:jc w:val="center"/>
                              <w:rPr>
                                <w:rFonts w:ascii="Arial" w:hAnsi="Arial" w:cs="Arial"/>
                              </w:rPr>
                            </w:pPr>
                            <w:r w:rsidRPr="00003BA7">
                              <w:rPr>
                                <w:rFonts w:ascii="Arial" w:hAnsi="Arial" w:cs="Arial"/>
                              </w:rPr>
                              <w:t> </w:t>
                            </w:r>
                          </w:p>
                          <w:p w14:paraId="566AB7EA" w14:textId="77777777" w:rsidR="001F6911" w:rsidRPr="00003BA7" w:rsidRDefault="001F6911" w:rsidP="00BD1739">
                            <w:pPr>
                              <w:widowControl w:val="0"/>
                              <w:jc w:val="center"/>
                              <w:rPr>
                                <w:rFonts w:ascii="Arial" w:hAnsi="Arial" w:cs="Arial"/>
                              </w:rPr>
                            </w:pPr>
                            <w:r w:rsidRPr="00003BA7">
                              <w:rPr>
                                <w:rFonts w:ascii="Arial" w:hAnsi="Arial" w:cs="Arial"/>
                              </w:rPr>
                              <w:t> </w:t>
                            </w:r>
                          </w:p>
                          <w:p w14:paraId="571E60AD" w14:textId="77777777" w:rsidR="001F6911" w:rsidRPr="00003BA7" w:rsidRDefault="001F6911" w:rsidP="00BD1739">
                            <w:pPr>
                              <w:widowControl w:val="0"/>
                              <w:jc w:val="center"/>
                              <w:rPr>
                                <w:rFonts w:ascii="Arial" w:hAnsi="Arial" w:cs="Arial"/>
                              </w:rPr>
                            </w:pPr>
                            <w:r w:rsidRPr="00003BA7">
                              <w:rPr>
                                <w:rFonts w:ascii="Arial" w:hAnsi="Arial" w:cs="Arial"/>
                              </w:rPr>
                              <w:t> </w:t>
                            </w:r>
                          </w:p>
                          <w:p w14:paraId="436FB06D" w14:textId="77777777" w:rsidR="001F6911" w:rsidRPr="00003BA7" w:rsidRDefault="001F691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49BE01D3" id="Rectangle 11" o:spid="_x0000_s1032" alt="Diagram outlining the actions to be undertaken when responding to concerns about a child.  This is to be tailored to and displayed in your setting." style="position:absolute;margin-left:375.95pt;margin-top:442.6pt;width:126.6pt;height:97.2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" fillcolor="#fe8256" strokecolor="black [0]" insetpen="t">
                <v:fill color2="red" rotate="t" angle="90" focus="100%" type="gradient"/>
                <v:shadow color="#eeece1"/>
                <v:textbox inset="2.88pt,2.88pt,2.88pt,2.88pt">
                  <w:txbxContent>
                    <w:p w14:paraId="20D92436" w14:textId="77777777" w:rsidR="001F6911" w:rsidRPr="00003BA7" w:rsidRDefault="001F6911" w:rsidP="00BD1739">
                      <w:pPr>
                        <w:widowControl w:val="0"/>
                        <w:spacing w:after="20"/>
                        <w:jc w:val="center"/>
                        <w:rPr>
                          <w:rFonts w:ascii="Arial" w:hAnsi="Arial" w:cs="Arial"/>
                          <w:b/>
                          <w:bCs/>
                        </w:rPr>
                      </w:pPr>
                      <w:r w:rsidRPr="00003BA7">
                        <w:rPr>
                          <w:rFonts w:ascii="Arial" w:hAnsi="Arial" w:cs="Arial"/>
                          <w:b/>
                          <w:bCs/>
                        </w:rPr>
                        <w:t>Complex &amp;</w:t>
                      </w:r>
                    </w:p>
                    <w:p w14:paraId="454EE084" w14:textId="77777777" w:rsidR="001F6911" w:rsidRPr="00003BA7" w:rsidRDefault="001F6911" w:rsidP="00BD1739">
                      <w:pPr>
                        <w:widowControl w:val="0"/>
                        <w:spacing w:after="20"/>
                        <w:jc w:val="center"/>
                        <w:rPr>
                          <w:rFonts w:ascii="Arial" w:hAnsi="Arial" w:cs="Arial"/>
                          <w:b/>
                          <w:bCs/>
                        </w:rPr>
                      </w:pPr>
                      <w:r w:rsidRPr="00003BA7">
                        <w:rPr>
                          <w:rFonts w:ascii="Arial" w:hAnsi="Arial" w:cs="Arial"/>
                          <w:b/>
                          <w:bCs/>
                        </w:rPr>
                        <w:t xml:space="preserve"> Significant</w:t>
                      </w:r>
                    </w:p>
                    <w:p w14:paraId="7E080AEE" w14:textId="77777777" w:rsidR="001F6911" w:rsidRPr="00003BA7" w:rsidRDefault="001F6911" w:rsidP="00BD1739">
                      <w:pPr>
                        <w:widowControl w:val="0"/>
                        <w:jc w:val="center"/>
                        <w:rPr>
                          <w:rFonts w:ascii="Arial" w:hAnsi="Arial" w:cs="Arial"/>
                        </w:rPr>
                      </w:pPr>
                      <w:r w:rsidRPr="00003BA7">
                        <w:rPr>
                          <w:rFonts w:ascii="Arial" w:hAnsi="Arial" w:cs="Arial"/>
                        </w:rPr>
                        <w:t>Request for Support submitted to CASS for a multi-agency strategy discussion</w:t>
                      </w:r>
                    </w:p>
                    <w:p w14:paraId="15984AA5" w14:textId="77777777" w:rsidR="001F6911" w:rsidRPr="00003BA7" w:rsidRDefault="001F6911" w:rsidP="00BD1739">
                      <w:pPr>
                        <w:widowControl w:val="0"/>
                        <w:rPr>
                          <w:rFonts w:ascii="Arial" w:hAnsi="Arial" w:cs="Arial"/>
                        </w:rPr>
                      </w:pPr>
                      <w:r w:rsidRPr="00003BA7">
                        <w:rPr>
                          <w:rFonts w:ascii="Arial" w:hAnsi="Arial" w:cs="Arial"/>
                        </w:rPr>
                        <w:t> </w:t>
                      </w:r>
                    </w:p>
                    <w:p w14:paraId="0E744AED" w14:textId="77777777" w:rsidR="001F6911" w:rsidRPr="00003BA7" w:rsidRDefault="001F6911" w:rsidP="00BD1739">
                      <w:pPr>
                        <w:widowControl w:val="0"/>
                        <w:jc w:val="center"/>
                        <w:rPr>
                          <w:rFonts w:ascii="Arial" w:hAnsi="Arial" w:cs="Arial"/>
                        </w:rPr>
                      </w:pPr>
                      <w:r w:rsidRPr="00003BA7">
                        <w:rPr>
                          <w:rFonts w:ascii="Arial" w:hAnsi="Arial" w:cs="Arial"/>
                        </w:rPr>
                        <w:t> </w:t>
                      </w:r>
                    </w:p>
                    <w:p w14:paraId="1E6B154E" w14:textId="77777777" w:rsidR="001F6911" w:rsidRPr="00003BA7" w:rsidRDefault="001F6911" w:rsidP="00BD1739">
                      <w:pPr>
                        <w:widowControl w:val="0"/>
                        <w:jc w:val="center"/>
                        <w:rPr>
                          <w:rFonts w:ascii="Arial" w:hAnsi="Arial" w:cs="Arial"/>
                        </w:rPr>
                      </w:pPr>
                      <w:r w:rsidRPr="00003BA7">
                        <w:rPr>
                          <w:rFonts w:ascii="Arial" w:hAnsi="Arial" w:cs="Arial"/>
                        </w:rPr>
                        <w:t> </w:t>
                      </w:r>
                    </w:p>
                    <w:p w14:paraId="0D1D1573" w14:textId="77777777" w:rsidR="001F6911" w:rsidRPr="00003BA7" w:rsidRDefault="001F6911" w:rsidP="00BD1739">
                      <w:pPr>
                        <w:widowControl w:val="0"/>
                        <w:jc w:val="center"/>
                        <w:rPr>
                          <w:rFonts w:ascii="Arial" w:hAnsi="Arial" w:cs="Arial"/>
                        </w:rPr>
                      </w:pPr>
                      <w:r w:rsidRPr="00003BA7">
                        <w:rPr>
                          <w:rFonts w:ascii="Arial" w:hAnsi="Arial" w:cs="Arial"/>
                        </w:rPr>
                        <w:t> </w:t>
                      </w:r>
                    </w:p>
                    <w:p w14:paraId="2FCC9486" w14:textId="77777777" w:rsidR="001F6911" w:rsidRPr="00003BA7" w:rsidRDefault="001F6911" w:rsidP="00BD1739">
                      <w:pPr>
                        <w:widowControl w:val="0"/>
                        <w:jc w:val="center"/>
                        <w:rPr>
                          <w:rFonts w:ascii="Arial" w:hAnsi="Arial" w:cs="Arial"/>
                        </w:rPr>
                      </w:pPr>
                      <w:r w:rsidRPr="00003BA7">
                        <w:rPr>
                          <w:rFonts w:ascii="Arial" w:hAnsi="Arial" w:cs="Arial"/>
                        </w:rPr>
                        <w:t> </w:t>
                      </w:r>
                    </w:p>
                    <w:p w14:paraId="566AB7EA" w14:textId="77777777" w:rsidR="001F6911" w:rsidRPr="00003BA7" w:rsidRDefault="001F6911" w:rsidP="00BD1739">
                      <w:pPr>
                        <w:widowControl w:val="0"/>
                        <w:jc w:val="center"/>
                        <w:rPr>
                          <w:rFonts w:ascii="Arial" w:hAnsi="Arial" w:cs="Arial"/>
                        </w:rPr>
                      </w:pPr>
                      <w:r w:rsidRPr="00003BA7">
                        <w:rPr>
                          <w:rFonts w:ascii="Arial" w:hAnsi="Arial" w:cs="Arial"/>
                        </w:rPr>
                        <w:t> </w:t>
                      </w:r>
                    </w:p>
                    <w:p w14:paraId="571E60AD" w14:textId="77777777" w:rsidR="001F6911" w:rsidRPr="00003BA7" w:rsidRDefault="001F6911" w:rsidP="00BD1739">
                      <w:pPr>
                        <w:widowControl w:val="0"/>
                        <w:jc w:val="center"/>
                        <w:rPr>
                          <w:rFonts w:ascii="Arial" w:hAnsi="Arial" w:cs="Arial"/>
                        </w:rPr>
                      </w:pPr>
                      <w:r w:rsidRPr="00003BA7">
                        <w:rPr>
                          <w:rFonts w:ascii="Arial" w:hAnsi="Arial" w:cs="Arial"/>
                        </w:rPr>
                        <w:t> </w:t>
                      </w:r>
                    </w:p>
                    <w:p w14:paraId="436FB06D" w14:textId="77777777" w:rsidR="001F6911" w:rsidRPr="00003BA7" w:rsidRDefault="001F6911"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00AB22D4" w:rsidRPr="00F66A57">
        <w:rPr>
          <w:rFonts w:eastAsia="Calibri"/>
          <w:noProof/>
          <w:color w:val="000000" w:themeColor="text1"/>
          <w:u w:val="single"/>
        </w:rPr>
        <mc:AlternateContent>
          <mc:Choice Requires="wps">
            <w:drawing>
              <wp:anchor distT="0" distB="0" distL="114300" distR="114300" simplePos="0" relativeHeight="251661824" behindDoc="0" locked="0" layoutInCell="1" allowOverlap="1" wp14:anchorId="2B19CBC2" wp14:editId="5036F9FC">
                <wp:simplePos x="0" y="0"/>
                <wp:positionH relativeFrom="column">
                  <wp:posOffset>2077636</wp:posOffset>
                </wp:positionH>
                <wp:positionV relativeFrom="paragraph">
                  <wp:posOffset>6078864</wp:posOffset>
                </wp:positionV>
                <wp:extent cx="0" cy="360045"/>
                <wp:effectExtent l="29527" t="103823" r="0" b="86677"/>
                <wp:wrapNone/>
                <wp:docPr id="8" name="Straight Arrow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0" cy="360045"/>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 w14:anchorId="23ACD755" id="Straight Arrow Connector 8" o:spid="_x0000_s1026" type="#_x0000_t32" style="position:absolute;margin-left:163.6pt;margin-top:478.65pt;width:0;height:28.35pt;rotation:-90;flip:x;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" strokecolor="#4f81bd" strokeweight="2.5pt">
                <v:stroke endarrow="block"/>
                <v:shadow color="#868686"/>
              </v:shape>
            </w:pict>
          </mc:Fallback>
        </mc:AlternateContent>
      </w:r>
      <w:r w:rsidR="00C258B0" w:rsidRPr="00F66A57">
        <w:rPr>
          <w:rFonts w:eastAsia="Calibri"/>
          <w:color w:val="000000" w:themeColor="text1"/>
          <w:u w:val="single"/>
        </w:rPr>
        <w:br w:type="page"/>
      </w:r>
      <w:r w:rsidR="002C0CF7">
        <w:rPr>
          <w:rFonts w:eastAsia="Calibri"/>
          <w:color w:val="000000" w:themeColor="text1"/>
        </w:rPr>
        <w:lastRenderedPageBreak/>
        <w:t>20</w:t>
      </w:r>
      <w:r w:rsidR="00C258B0" w:rsidRPr="00F66A57">
        <w:rPr>
          <w:rFonts w:eastAsia="Calibri"/>
          <w:color w:val="000000" w:themeColor="text1"/>
        </w:rPr>
        <w:t>.0</w:t>
      </w:r>
      <w:r w:rsidR="00C258B0" w:rsidRPr="00F66A57">
        <w:rPr>
          <w:rFonts w:eastAsia="Calibri"/>
          <w:color w:val="000000" w:themeColor="text1"/>
        </w:rPr>
        <w:tab/>
      </w:r>
      <w:r w:rsidR="002C0FA4" w:rsidRPr="00F66A57">
        <w:rPr>
          <w:rFonts w:eastAsia="Calibri"/>
          <w:color w:val="000000" w:themeColor="text1"/>
        </w:rPr>
        <w:t xml:space="preserve">Involving </w:t>
      </w:r>
      <w:r w:rsidR="00CA517D" w:rsidRPr="00F66A57">
        <w:rPr>
          <w:rFonts w:eastAsia="Calibri"/>
          <w:color w:val="000000" w:themeColor="text1"/>
        </w:rPr>
        <w:t>parents</w:t>
      </w:r>
      <w:r w:rsidR="002C0FA4" w:rsidRPr="00F66A57">
        <w:rPr>
          <w:rFonts w:eastAsia="Calibri"/>
          <w:color w:val="000000" w:themeColor="text1"/>
        </w:rPr>
        <w:t>/</w:t>
      </w:r>
      <w:r w:rsidR="00CA517D" w:rsidRPr="00F66A57">
        <w:rPr>
          <w:rFonts w:eastAsia="Calibri"/>
          <w:color w:val="000000" w:themeColor="text1"/>
        </w:rPr>
        <w:t>carers</w:t>
      </w:r>
    </w:p>
    <w:p w14:paraId="2AC60DEA"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0B1084E8" w14:textId="3AF86936" w:rsidR="00C258B0" w:rsidRPr="00F66A57" w:rsidRDefault="002C0CF7" w:rsidP="00C258B0">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r w:rsidR="00C258B0" w:rsidRPr="00F66A57">
        <w:rPr>
          <w:rFonts w:ascii="Arial" w:eastAsia="Times New Roman" w:hAnsi="Arial" w:cs="Arial"/>
          <w:color w:val="000000" w:themeColor="text1"/>
          <w:lang w:eastAsia="en-GB"/>
        </w:rPr>
        <w:t>.1</w:t>
      </w:r>
      <w:r w:rsidR="00C258B0" w:rsidRPr="00F66A57">
        <w:rPr>
          <w:rFonts w:ascii="Arial" w:eastAsia="Times New Roman" w:hAnsi="Arial" w:cs="Arial"/>
          <w:color w:val="000000" w:themeColor="text1"/>
          <w:lang w:eastAsia="en-GB"/>
        </w:rPr>
        <w:tab/>
        <w:t xml:space="preserve">In general, we will discuss any </w:t>
      </w:r>
      <w:r w:rsidR="00CA517D" w:rsidRPr="00F66A57">
        <w:rPr>
          <w:rFonts w:ascii="Arial" w:eastAsia="Times New Roman" w:hAnsi="Arial" w:cs="Arial"/>
          <w:color w:val="000000" w:themeColor="text1"/>
          <w:lang w:eastAsia="en-GB"/>
        </w:rPr>
        <w:t xml:space="preserve">safeguarding </w:t>
      </w:r>
      <w:r w:rsidR="00C258B0" w:rsidRPr="00F66A57">
        <w:rPr>
          <w:rFonts w:ascii="Arial" w:eastAsia="Times New Roman" w:hAnsi="Arial" w:cs="Arial"/>
          <w:color w:val="000000" w:themeColor="text1"/>
          <w:lang w:eastAsia="en-GB"/>
        </w:rPr>
        <w:t xml:space="preserve">or </w:t>
      </w:r>
      <w:r w:rsidR="00CA517D" w:rsidRPr="00F66A57">
        <w:rPr>
          <w:rFonts w:ascii="Arial" w:eastAsia="Times New Roman" w:hAnsi="Arial" w:cs="Arial"/>
          <w:color w:val="000000" w:themeColor="text1"/>
          <w:lang w:eastAsia="en-GB"/>
        </w:rPr>
        <w:t xml:space="preserve">child protection </w:t>
      </w:r>
      <w:r w:rsidR="00C258B0" w:rsidRPr="00F66A57">
        <w:rPr>
          <w:rFonts w:ascii="Arial" w:eastAsia="Times New Roman" w:hAnsi="Arial" w:cs="Arial"/>
          <w:color w:val="000000" w:themeColor="text1"/>
          <w:lang w:eastAsia="en-GB"/>
        </w:rPr>
        <w:t xml:space="preserve">concerns with parents/carers before approaching other schools or </w:t>
      </w:r>
      <w:r w:rsidR="00914ABC" w:rsidRPr="00F66A57">
        <w:rPr>
          <w:rFonts w:ascii="Arial" w:eastAsia="Times New Roman" w:hAnsi="Arial" w:cs="Arial"/>
          <w:color w:val="000000" w:themeColor="text1"/>
          <w:lang w:eastAsia="en-GB"/>
        </w:rPr>
        <w:t>agencies and</w:t>
      </w:r>
      <w:r w:rsidR="00C258B0" w:rsidRPr="00F66A57">
        <w:rPr>
          <w:rFonts w:ascii="Arial" w:eastAsia="Times New Roman" w:hAnsi="Arial" w:cs="Arial"/>
          <w:color w:val="000000" w:themeColor="text1"/>
          <w:lang w:eastAsia="en-GB"/>
        </w:rPr>
        <w:t xml:space="preserve"> will seek their consent to making a referral to another agency. Appropriate staff will approach parents/carers after consultation with the DSL. </w:t>
      </w:r>
    </w:p>
    <w:p w14:paraId="13C762EB"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632A9268" w14:textId="36CB849F" w:rsidR="00C258B0" w:rsidRPr="00F66A57" w:rsidRDefault="00C258B0" w:rsidP="00BD69BF">
      <w:pPr>
        <w:spacing w:after="0" w:line="240" w:lineRule="auto"/>
        <w:ind w:left="72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However</w:t>
      </w:r>
      <w:r w:rsidR="00BD69BF" w:rsidRPr="00F66A57">
        <w:rPr>
          <w:rFonts w:ascii="Arial" w:eastAsia="Times New Roman" w:hAnsi="Arial" w:cs="Arial"/>
          <w:color w:val="000000" w:themeColor="text1"/>
          <w:lang w:eastAsia="en-GB"/>
        </w:rPr>
        <w:t>,</w:t>
      </w:r>
      <w:r w:rsidRPr="00F66A57">
        <w:rPr>
          <w:rFonts w:ascii="Arial" w:eastAsia="Times New Roman" w:hAnsi="Arial" w:cs="Arial"/>
          <w:color w:val="000000" w:themeColor="text1"/>
          <w:lang w:eastAsia="en-GB"/>
        </w:rPr>
        <w:t xml:space="preserve"> there may be occasions when the school will contact another school or agenc</w:t>
      </w:r>
      <w:r w:rsidR="00BD69BF" w:rsidRPr="00F66A57">
        <w:rPr>
          <w:rFonts w:ascii="Arial" w:eastAsia="Times New Roman" w:hAnsi="Arial" w:cs="Arial"/>
          <w:color w:val="000000" w:themeColor="text1"/>
          <w:lang w:eastAsia="en-GB"/>
        </w:rPr>
        <w:t xml:space="preserve">y </w:t>
      </w:r>
      <w:r w:rsidRPr="00F66A57">
        <w:rPr>
          <w:rFonts w:ascii="Arial" w:eastAsia="Times New Roman" w:hAnsi="Arial" w:cs="Arial"/>
          <w:bCs/>
          <w:color w:val="000000" w:themeColor="text1"/>
          <w:u w:val="single"/>
          <w:lang w:eastAsia="en-GB"/>
        </w:rPr>
        <w:t>before</w:t>
      </w:r>
      <w:r w:rsidR="00BD69BF"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informing parents/carers because it considers that contacting them may</w:t>
      </w:r>
      <w:r w:rsidR="00BD69BF"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increase the risk of significant harm to the child.</w:t>
      </w:r>
    </w:p>
    <w:p w14:paraId="733F9318"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68FAEE76" w14:textId="4B01F92D" w:rsidR="00C258B0" w:rsidRPr="00F66A57" w:rsidRDefault="002C0CF7" w:rsidP="00C258B0">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r w:rsidR="00C258B0" w:rsidRPr="00F66A57">
        <w:rPr>
          <w:rFonts w:ascii="Arial" w:eastAsia="Times New Roman" w:hAnsi="Arial" w:cs="Arial"/>
          <w:color w:val="000000" w:themeColor="text1"/>
          <w:lang w:eastAsia="en-GB"/>
        </w:rPr>
        <w:t>.2</w:t>
      </w:r>
      <w:r w:rsidR="00C258B0" w:rsidRPr="00F66A57">
        <w:rPr>
          <w:rFonts w:ascii="Arial" w:eastAsia="Times New Roman" w:hAnsi="Arial" w:cs="Arial"/>
          <w:color w:val="000000" w:themeColor="text1"/>
          <w:lang w:eastAsia="en-GB"/>
        </w:rPr>
        <w:tab/>
        <w:t xml:space="preserve">Parents/carers will be informed about our Safeguarding &amp; Child Protection Policy through </w:t>
      </w:r>
      <w:r w:rsidR="00011A23" w:rsidRPr="00F66A57">
        <w:rPr>
          <w:rFonts w:ascii="Arial" w:eastAsia="Times New Roman" w:hAnsi="Arial" w:cs="Arial"/>
          <w:b/>
          <w:bCs/>
          <w:color w:val="000000" w:themeColor="text1"/>
          <w:lang w:eastAsia="en-GB"/>
        </w:rPr>
        <w:t>*&lt;</w:t>
      </w:r>
      <w:r w:rsidR="00C258B0" w:rsidRPr="00F66A57">
        <w:rPr>
          <w:rFonts w:ascii="Arial" w:eastAsia="Times New Roman" w:hAnsi="Arial" w:cs="Arial"/>
          <w:b/>
          <w:bCs/>
          <w:color w:val="000000" w:themeColor="text1"/>
          <w:lang w:eastAsia="en-GB"/>
        </w:rPr>
        <w:t>school prospectus, website, newsletter etc</w:t>
      </w:r>
      <w:r w:rsidR="00011A23" w:rsidRPr="00F66A57">
        <w:rPr>
          <w:rFonts w:ascii="Arial" w:eastAsia="Times New Roman" w:hAnsi="Arial" w:cs="Arial"/>
          <w:b/>
          <w:bCs/>
          <w:color w:val="000000" w:themeColor="text1"/>
          <w:lang w:eastAsia="en-GB"/>
        </w:rPr>
        <w:t>&gt;</w:t>
      </w:r>
      <w:r w:rsidR="00011A23" w:rsidRPr="00F66A57">
        <w:rPr>
          <w:rFonts w:ascii="Arial" w:eastAsia="Times New Roman" w:hAnsi="Arial" w:cs="Arial"/>
          <w:color w:val="000000" w:themeColor="text1"/>
          <w:lang w:eastAsia="en-GB"/>
        </w:rPr>
        <w:t>.</w:t>
      </w:r>
    </w:p>
    <w:p w14:paraId="7D9B10B0"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40DC1863" w14:textId="7A1DFC5D" w:rsidR="00C258B0" w:rsidRPr="00F66A57" w:rsidRDefault="00C258B0" w:rsidP="002C0FA4">
      <w:pPr>
        <w:pStyle w:val="Heading2"/>
        <w:rPr>
          <w:color w:val="000000" w:themeColor="text1"/>
        </w:rPr>
      </w:pPr>
      <w:r w:rsidRPr="00F66A57">
        <w:rPr>
          <w:color w:val="000000" w:themeColor="text1"/>
        </w:rPr>
        <w:t>2</w:t>
      </w:r>
      <w:r w:rsidR="002C0CF7">
        <w:rPr>
          <w:color w:val="000000" w:themeColor="text1"/>
        </w:rPr>
        <w:t>1</w:t>
      </w:r>
      <w:r w:rsidRPr="00F66A57">
        <w:rPr>
          <w:color w:val="000000" w:themeColor="text1"/>
        </w:rPr>
        <w:t>.0</w:t>
      </w:r>
      <w:r w:rsidRPr="00F66A57">
        <w:rPr>
          <w:color w:val="000000" w:themeColor="text1"/>
        </w:rPr>
        <w:tab/>
      </w:r>
      <w:r w:rsidR="002C0FA4" w:rsidRPr="00F66A57">
        <w:rPr>
          <w:color w:val="000000" w:themeColor="text1"/>
        </w:rPr>
        <w:t>Multi-</w:t>
      </w:r>
      <w:r w:rsidR="00A82C20" w:rsidRPr="00F66A57">
        <w:rPr>
          <w:color w:val="000000" w:themeColor="text1"/>
        </w:rPr>
        <w:t>agency work</w:t>
      </w:r>
    </w:p>
    <w:p w14:paraId="56A06FE5"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63F18D8A" w14:textId="64AA8697" w:rsidR="00C258B0" w:rsidRPr="00EB5BF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1.1</w:t>
      </w:r>
      <w:r w:rsidRPr="00F66A57">
        <w:rPr>
          <w:rFonts w:ascii="Arial" w:eastAsia="Times New Roman" w:hAnsi="Arial" w:cs="Arial"/>
          <w:color w:val="000000" w:themeColor="text1"/>
          <w:lang w:eastAsia="en-GB"/>
        </w:rPr>
        <w:tab/>
      </w:r>
      <w:r w:rsidRPr="00EB5BF3">
        <w:rPr>
          <w:rFonts w:ascii="Arial" w:eastAsia="Times New Roman" w:hAnsi="Arial" w:cs="Arial"/>
          <w:color w:val="000000" w:themeColor="text1"/>
          <w:lang w:eastAsia="en-GB"/>
        </w:rPr>
        <w:t xml:space="preserve">We work in partnership with other agencies in line with </w:t>
      </w:r>
      <w:hyperlink r:id="rId55" w:history="1">
        <w:r w:rsidR="00BD69BF" w:rsidRPr="00EB5BF3">
          <w:rPr>
            <w:rFonts w:ascii="Arial" w:hAnsi="Arial" w:cs="Arial"/>
            <w:b/>
            <w:bCs/>
            <w:color w:val="000000" w:themeColor="text1"/>
            <w:u w:val="single"/>
          </w:rPr>
          <w:t>Right Help Right Time</w:t>
        </w:r>
      </w:hyperlink>
      <w:r w:rsidR="00BD69BF" w:rsidRPr="00EB5BF3">
        <w:rPr>
          <w:rFonts w:ascii="Arial" w:hAnsi="Arial" w:cs="Arial"/>
          <w:color w:val="000000" w:themeColor="text1"/>
        </w:rPr>
        <w:t xml:space="preserve"> </w:t>
      </w:r>
      <w:r w:rsidRPr="00EB5BF3">
        <w:rPr>
          <w:rFonts w:ascii="Arial" w:eastAsia="Times New Roman" w:hAnsi="Arial" w:cs="Arial"/>
          <w:color w:val="000000" w:themeColor="text1"/>
          <w:lang w:eastAsia="en-GB"/>
        </w:rPr>
        <w:t xml:space="preserve">to promote the best interests of our </w:t>
      </w:r>
      <w:r w:rsidR="00011A23" w:rsidRPr="00EB5BF3">
        <w:rPr>
          <w:rFonts w:ascii="Arial" w:eastAsia="Times New Roman" w:hAnsi="Arial" w:cs="Arial"/>
          <w:b/>
          <w:bCs/>
          <w:color w:val="000000" w:themeColor="text1"/>
          <w:lang w:eastAsia="en-GB"/>
        </w:rPr>
        <w:t>*&lt;</w:t>
      </w:r>
      <w:r w:rsidRPr="00EB5BF3">
        <w:rPr>
          <w:rFonts w:ascii="Arial" w:eastAsia="Times New Roman" w:hAnsi="Arial" w:cs="Arial"/>
          <w:b/>
          <w:bCs/>
          <w:color w:val="000000" w:themeColor="text1"/>
          <w:lang w:eastAsia="en-GB"/>
        </w:rPr>
        <w:t>children/young people</w:t>
      </w:r>
      <w:r w:rsidR="00011A23" w:rsidRPr="00EB5BF3">
        <w:rPr>
          <w:rFonts w:ascii="Arial" w:eastAsia="Times New Roman" w:hAnsi="Arial" w:cs="Arial"/>
          <w:b/>
          <w:bCs/>
          <w:color w:val="000000" w:themeColor="text1"/>
          <w:lang w:eastAsia="en-GB"/>
        </w:rPr>
        <w:t>&gt;</w:t>
      </w:r>
      <w:r w:rsidRPr="00EB5BF3">
        <w:rPr>
          <w:rFonts w:ascii="Arial" w:eastAsia="Times New Roman" w:hAnsi="Arial" w:cs="Arial"/>
          <w:color w:val="000000" w:themeColor="text1"/>
          <w:lang w:eastAsia="en-GB"/>
        </w:rPr>
        <w:t xml:space="preserve"> and keep them as a top priority in all decisions and actions that affect them.  Our school will, where necessary, liaise with these agencies to implement or contribute to an Early Help Assessment and Our Family Plan and make requests for support from Birmingham Children’s Trust.  These requests will be made by the DSL to the Children’s Advice and Support Service (CASS) - 0121 303 1888</w:t>
      </w:r>
      <w:r w:rsidR="002662CB" w:rsidRPr="00EB5BF3">
        <w:rPr>
          <w:rFonts w:ascii="Arial" w:eastAsia="Times New Roman" w:hAnsi="Arial" w:cs="Arial"/>
          <w:color w:val="000000" w:themeColor="text1"/>
          <w:lang w:eastAsia="en-GB"/>
        </w:rPr>
        <w:t xml:space="preserve"> or </w:t>
      </w:r>
      <w:r w:rsidR="00897320" w:rsidRPr="00EB5BF3">
        <w:rPr>
          <w:rFonts w:ascii="Arial" w:hAnsi="Arial" w:cs="Arial"/>
        </w:rPr>
        <w:t>Early Help Locality Teams</w:t>
      </w:r>
      <w:r w:rsidR="00F452A6" w:rsidRPr="00EB5BF3">
        <w:rPr>
          <w:rFonts w:ascii="Arial" w:hAnsi="Arial" w:cs="Arial"/>
        </w:rPr>
        <w:t xml:space="preserve"> to complete </w:t>
      </w:r>
      <w:r w:rsidR="000266AA" w:rsidRPr="00EB5BF3">
        <w:rPr>
          <w:rFonts w:ascii="Arial" w:hAnsi="Arial" w:cs="Arial"/>
        </w:rPr>
        <w:t>a</w:t>
      </w:r>
      <w:r w:rsidR="00897320" w:rsidRPr="00EB5BF3">
        <w:rPr>
          <w:rFonts w:ascii="Arial" w:hAnsi="Arial" w:cs="Arial"/>
        </w:rPr>
        <w:t xml:space="preserve"> </w:t>
      </w:r>
      <w:hyperlink r:id="rId56" w:history="1">
        <w:r w:rsidR="000266AA" w:rsidRPr="00EB5BF3">
          <w:rPr>
            <w:rStyle w:val="Hyperlink"/>
            <w:rFonts w:ascii="Arial" w:eastAsia="Times New Roman" w:hAnsi="Arial" w:cs="Arial"/>
            <w:b/>
            <w:bCs/>
            <w:color w:val="auto"/>
            <w:lang w:eastAsia="en-GB"/>
          </w:rPr>
          <w:t>Family Connect Form</w:t>
        </w:r>
      </w:hyperlink>
      <w:r w:rsidRPr="00EB5BF3">
        <w:rPr>
          <w:rFonts w:ascii="Arial" w:eastAsia="Times New Roman" w:hAnsi="Arial" w:cs="Arial"/>
          <w:color w:val="000000" w:themeColor="text1"/>
          <w:lang w:eastAsia="en-GB"/>
        </w:rPr>
        <w:t xml:space="preserve"> Where the </w:t>
      </w:r>
      <w:r w:rsidR="00011A23" w:rsidRPr="00EB5BF3">
        <w:rPr>
          <w:rFonts w:ascii="Arial" w:eastAsia="Times New Roman" w:hAnsi="Arial" w:cs="Arial"/>
          <w:b/>
          <w:bCs/>
          <w:color w:val="000000" w:themeColor="text1"/>
          <w:lang w:eastAsia="en-GB"/>
        </w:rPr>
        <w:t>*&lt;</w:t>
      </w:r>
      <w:r w:rsidRPr="00EB5BF3">
        <w:rPr>
          <w:rFonts w:ascii="Arial" w:eastAsia="Times New Roman" w:hAnsi="Arial" w:cs="Arial"/>
          <w:b/>
          <w:bCs/>
          <w:color w:val="000000" w:themeColor="text1"/>
          <w:lang w:eastAsia="en-GB"/>
        </w:rPr>
        <w:t>child/young person</w:t>
      </w:r>
      <w:r w:rsidR="00011A23" w:rsidRPr="00EB5BF3">
        <w:rPr>
          <w:rFonts w:ascii="Arial" w:eastAsia="Times New Roman" w:hAnsi="Arial" w:cs="Arial"/>
          <w:b/>
          <w:bCs/>
          <w:color w:val="000000" w:themeColor="text1"/>
          <w:lang w:eastAsia="en-GB"/>
        </w:rPr>
        <w:t>&gt;</w:t>
      </w:r>
      <w:r w:rsidRPr="00EB5BF3">
        <w:rPr>
          <w:rFonts w:ascii="Arial" w:eastAsia="Times New Roman" w:hAnsi="Arial" w:cs="Arial"/>
          <w:b/>
          <w:bCs/>
          <w:color w:val="000000" w:themeColor="text1"/>
          <w:lang w:eastAsia="en-GB"/>
        </w:rPr>
        <w:t xml:space="preserve"> </w:t>
      </w:r>
      <w:r w:rsidRPr="00EB5BF3">
        <w:rPr>
          <w:rFonts w:ascii="Arial" w:eastAsia="Times New Roman" w:hAnsi="Arial" w:cs="Arial"/>
          <w:color w:val="000000" w:themeColor="text1"/>
          <w:lang w:eastAsia="en-GB"/>
        </w:rPr>
        <w:t>already</w:t>
      </w:r>
      <w:r w:rsidRPr="00EB5BF3">
        <w:rPr>
          <w:rFonts w:ascii="Arial" w:eastAsia="Times New Roman" w:hAnsi="Arial" w:cs="Arial"/>
          <w:b/>
          <w:bCs/>
          <w:color w:val="000000" w:themeColor="text1"/>
          <w:lang w:eastAsia="en-GB"/>
        </w:rPr>
        <w:t xml:space="preserve"> </w:t>
      </w:r>
      <w:r w:rsidRPr="00EB5BF3">
        <w:rPr>
          <w:rFonts w:ascii="Arial" w:eastAsia="Times New Roman" w:hAnsi="Arial" w:cs="Arial"/>
          <w:color w:val="000000" w:themeColor="text1"/>
          <w:lang w:eastAsia="en-GB"/>
        </w:rPr>
        <w:t xml:space="preserve">has a safeguarding </w:t>
      </w:r>
      <w:r w:rsidR="00CA517D" w:rsidRPr="00EB5BF3">
        <w:rPr>
          <w:rFonts w:ascii="Arial" w:eastAsia="Times New Roman" w:hAnsi="Arial" w:cs="Arial"/>
          <w:color w:val="000000" w:themeColor="text1"/>
          <w:lang w:eastAsia="en-GB"/>
        </w:rPr>
        <w:t xml:space="preserve">social worker </w:t>
      </w:r>
      <w:r w:rsidRPr="00EB5BF3">
        <w:rPr>
          <w:rFonts w:ascii="Arial" w:eastAsia="Times New Roman" w:hAnsi="Arial" w:cs="Arial"/>
          <w:color w:val="000000" w:themeColor="text1"/>
          <w:lang w:eastAsia="en-GB"/>
        </w:rPr>
        <w:t xml:space="preserve">or </w:t>
      </w:r>
      <w:r w:rsidR="00CA517D" w:rsidRPr="00EB5BF3">
        <w:rPr>
          <w:rFonts w:ascii="Arial" w:eastAsia="Times New Roman" w:hAnsi="Arial" w:cs="Arial"/>
          <w:color w:val="000000" w:themeColor="text1"/>
          <w:lang w:eastAsia="en-GB"/>
        </w:rPr>
        <w:t>family support worker</w:t>
      </w:r>
      <w:r w:rsidRPr="00EB5BF3">
        <w:rPr>
          <w:rFonts w:ascii="Arial" w:eastAsia="Times New Roman" w:hAnsi="Arial" w:cs="Arial"/>
          <w:color w:val="000000" w:themeColor="text1"/>
          <w:lang w:eastAsia="en-GB"/>
        </w:rPr>
        <w:t xml:space="preserve">, concerns around escalation of risks must be reported immediately to the </w:t>
      </w:r>
      <w:r w:rsidR="00CA517D" w:rsidRPr="00EB5BF3">
        <w:rPr>
          <w:rFonts w:ascii="Arial" w:eastAsia="Times New Roman" w:hAnsi="Arial" w:cs="Arial"/>
          <w:color w:val="000000" w:themeColor="text1"/>
          <w:lang w:eastAsia="en-GB"/>
        </w:rPr>
        <w:t>social</w:t>
      </w:r>
      <w:r w:rsidRPr="00EB5BF3">
        <w:rPr>
          <w:rFonts w:ascii="Arial" w:eastAsia="Times New Roman" w:hAnsi="Arial" w:cs="Arial"/>
          <w:color w:val="000000" w:themeColor="text1"/>
          <w:lang w:eastAsia="en-GB"/>
        </w:rPr>
        <w:t>/ family support worker, or in their absence, to their team manager.</w:t>
      </w:r>
    </w:p>
    <w:p w14:paraId="44CFCFCF" w14:textId="77777777" w:rsidR="00C258B0" w:rsidRPr="00EB5BF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73640885" w14:textId="27AF7B88" w:rsidR="00C258B0" w:rsidRPr="00EB5BF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C0CF7" w:rsidRPr="00EB5BF3">
        <w:rPr>
          <w:rFonts w:ascii="Arial" w:eastAsia="Times New Roman" w:hAnsi="Arial" w:cs="Arial"/>
          <w:color w:val="000000" w:themeColor="text1"/>
          <w:lang w:eastAsia="en-GB"/>
        </w:rPr>
        <w:t>1</w:t>
      </w:r>
      <w:r w:rsidRPr="00EB5BF3">
        <w:rPr>
          <w:rFonts w:ascii="Arial" w:eastAsia="Times New Roman" w:hAnsi="Arial" w:cs="Arial"/>
          <w:color w:val="000000" w:themeColor="text1"/>
          <w:lang w:eastAsia="en-GB"/>
        </w:rPr>
        <w:t>.2</w:t>
      </w:r>
      <w:r w:rsidRPr="00EB5BF3">
        <w:rPr>
          <w:rFonts w:ascii="Arial" w:eastAsia="Times New Roman" w:hAnsi="Arial" w:cs="Arial"/>
          <w:color w:val="000000" w:themeColor="text1"/>
          <w:lang w:eastAsia="en-GB"/>
        </w:rPr>
        <w:tab/>
        <w:t>When invited</w:t>
      </w:r>
      <w:r w:rsidR="00B81C45" w:rsidRPr="00EB5BF3">
        <w:rPr>
          <w:rFonts w:ascii="Arial" w:eastAsia="Times New Roman" w:hAnsi="Arial" w:cs="Arial"/>
          <w:color w:val="000000" w:themeColor="text1"/>
          <w:lang w:eastAsia="en-GB"/>
        </w:rPr>
        <w:t>,</w:t>
      </w:r>
      <w:r w:rsidRPr="00EB5BF3">
        <w:rPr>
          <w:rFonts w:ascii="Arial" w:eastAsia="Times New Roman" w:hAnsi="Arial" w:cs="Arial"/>
          <w:color w:val="000000" w:themeColor="text1"/>
          <w:lang w:eastAsia="en-GB"/>
        </w:rPr>
        <w:t xml:space="preserve"> the DSL will participate in a MASH strategy meeting, usually by conference phone, adding school-held data and intelligence to the discussion so that the best interests of the </w:t>
      </w:r>
      <w:r w:rsidR="00011A23" w:rsidRPr="00EB5BF3">
        <w:rPr>
          <w:rFonts w:ascii="Arial" w:eastAsia="Times New Roman" w:hAnsi="Arial" w:cs="Arial"/>
          <w:b/>
          <w:bCs/>
          <w:color w:val="000000" w:themeColor="text1"/>
          <w:lang w:eastAsia="en-GB"/>
        </w:rPr>
        <w:t xml:space="preserve">*&lt;child/young person&gt; </w:t>
      </w:r>
      <w:r w:rsidRPr="00EB5BF3">
        <w:rPr>
          <w:rFonts w:ascii="Arial" w:eastAsia="Times New Roman" w:hAnsi="Arial" w:cs="Arial"/>
          <w:color w:val="000000" w:themeColor="text1"/>
          <w:lang w:eastAsia="en-GB"/>
        </w:rPr>
        <w:t>are met.</w:t>
      </w:r>
    </w:p>
    <w:p w14:paraId="5FA7CBBA"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33F90B0" w14:textId="5D3FAA10"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.3</w:t>
      </w:r>
      <w:r w:rsidRPr="00F66A57">
        <w:rPr>
          <w:rFonts w:ascii="Arial" w:eastAsia="Times New Roman" w:hAnsi="Arial" w:cs="Arial"/>
          <w:color w:val="000000" w:themeColor="text1"/>
          <w:lang w:eastAsia="en-GB"/>
        </w:rPr>
        <w:tab/>
        <w:t xml:space="preserve">We will co-operate with any </w:t>
      </w:r>
      <w:r w:rsidR="00CA517D" w:rsidRPr="00F66A57">
        <w:rPr>
          <w:rFonts w:ascii="Arial" w:eastAsia="Times New Roman" w:hAnsi="Arial" w:cs="Arial"/>
          <w:color w:val="000000" w:themeColor="text1"/>
          <w:lang w:eastAsia="en-GB"/>
        </w:rPr>
        <w:t xml:space="preserve">child protection </w:t>
      </w:r>
      <w:r w:rsidRPr="00F66A57">
        <w:rPr>
          <w:rFonts w:ascii="Arial" w:eastAsia="Times New Roman" w:hAnsi="Arial" w:cs="Arial"/>
          <w:color w:val="000000" w:themeColor="text1"/>
          <w:lang w:eastAsia="en-GB"/>
        </w:rPr>
        <w:t xml:space="preserve">enquiries conducted by Birmingham Children’s Trust: the school will ensure representation at appropriate inter-agency meetings such as Our Family Plan, Children in Need, Initial and Review Child Protection Conferences, and Core Group meetings. </w:t>
      </w:r>
    </w:p>
    <w:p w14:paraId="789E7BE9"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04A0E3" w14:textId="27F536F9"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ab/>
        <w:t>We will provide reports as required for these meetings.  If the school is unable to attend, a written report will be sent and shared with Birmingham Children’s Trust at least 24 hours prior to the meeting</w:t>
      </w:r>
      <w:r w:rsidR="00BC6A19">
        <w:rPr>
          <w:rFonts w:ascii="Arial" w:eastAsia="Times New Roman" w:hAnsi="Arial" w:cs="Arial"/>
          <w:color w:val="000000" w:themeColor="text1"/>
          <w:lang w:eastAsia="en-GB"/>
        </w:rPr>
        <w:t xml:space="preserve"> and will </w:t>
      </w:r>
      <w:r w:rsidR="005C0F89">
        <w:rPr>
          <w:rFonts w:ascii="Arial" w:eastAsia="Times New Roman" w:hAnsi="Arial" w:cs="Arial"/>
          <w:color w:val="000000" w:themeColor="text1"/>
          <w:lang w:eastAsia="en-GB"/>
        </w:rPr>
        <w:t>plan</w:t>
      </w:r>
      <w:r w:rsidR="00BC6A19">
        <w:rPr>
          <w:rFonts w:ascii="Arial" w:eastAsia="Times New Roman" w:hAnsi="Arial" w:cs="Arial"/>
          <w:color w:val="000000" w:themeColor="text1"/>
          <w:lang w:eastAsia="en-GB"/>
        </w:rPr>
        <w:t xml:space="preserve"> for DSL cover </w:t>
      </w:r>
      <w:r w:rsidR="0094197E">
        <w:rPr>
          <w:rFonts w:ascii="Arial" w:eastAsia="Times New Roman" w:hAnsi="Arial" w:cs="Arial"/>
          <w:color w:val="000000" w:themeColor="text1"/>
          <w:lang w:eastAsia="en-GB"/>
        </w:rPr>
        <w:t>during school holiday periods</w:t>
      </w:r>
      <w:r w:rsidR="005C0F89">
        <w:rPr>
          <w:rFonts w:ascii="Arial" w:eastAsia="Times New Roman" w:hAnsi="Arial" w:cs="Arial"/>
          <w:color w:val="000000" w:themeColor="text1"/>
          <w:lang w:eastAsia="en-GB"/>
        </w:rPr>
        <w:t>.</w:t>
      </w:r>
    </w:p>
    <w:p w14:paraId="139D1F6D"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CB4EED" w14:textId="7DB50A33"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ab/>
        <w:t>Where a pupil/student is subject to an inter-agency Child Protection Plan or a multi-agency risk assessment conference (MARAC) meeting, the school will contribute to the preparation, implementation and review of the plan as appropriate.</w:t>
      </w:r>
    </w:p>
    <w:p w14:paraId="4B9F81A9" w14:textId="77777777" w:rsidR="00C258B0" w:rsidRPr="00F66A57" w:rsidRDefault="00C258B0" w:rsidP="00C258B0">
      <w:pPr>
        <w:spacing w:after="0" w:line="240" w:lineRule="auto"/>
        <w:jc w:val="both"/>
        <w:rPr>
          <w:rFonts w:ascii="Arial" w:eastAsia="Times New Roman" w:hAnsi="Arial" w:cs="Arial"/>
          <w:color w:val="000000" w:themeColor="text1"/>
          <w:u w:val="single"/>
          <w:lang w:eastAsia="en-GB"/>
        </w:rPr>
      </w:pPr>
    </w:p>
    <w:p w14:paraId="413E06A3" w14:textId="526D925A" w:rsidR="00C258B0" w:rsidRPr="00F66A57" w:rsidRDefault="00C258B0" w:rsidP="002C0FA4">
      <w:pPr>
        <w:pStyle w:val="Heading2"/>
        <w:rPr>
          <w:color w:val="000000" w:themeColor="text1"/>
        </w:rPr>
      </w:pPr>
      <w:r w:rsidRPr="00F66A57">
        <w:rPr>
          <w:color w:val="000000" w:themeColor="text1"/>
        </w:rPr>
        <w:t>2</w:t>
      </w:r>
      <w:r w:rsidR="002C0CF7">
        <w:rPr>
          <w:color w:val="000000" w:themeColor="text1"/>
        </w:rPr>
        <w:t>2</w:t>
      </w:r>
      <w:r w:rsidRPr="00F66A57">
        <w:rPr>
          <w:color w:val="000000" w:themeColor="text1"/>
        </w:rPr>
        <w:t>.0</w:t>
      </w:r>
      <w:r w:rsidRPr="00F66A57">
        <w:rPr>
          <w:color w:val="000000" w:themeColor="text1"/>
        </w:rPr>
        <w:tab/>
      </w:r>
      <w:r w:rsidR="002C0FA4" w:rsidRPr="00F66A57">
        <w:rPr>
          <w:color w:val="000000" w:themeColor="text1"/>
        </w:rPr>
        <w:t xml:space="preserve">Our </w:t>
      </w:r>
      <w:r w:rsidR="00CA517D" w:rsidRPr="00F66A57">
        <w:rPr>
          <w:color w:val="000000" w:themeColor="text1"/>
        </w:rPr>
        <w:t xml:space="preserve">role </w:t>
      </w:r>
      <w:r w:rsidR="002C0FA4" w:rsidRPr="00F66A57">
        <w:rPr>
          <w:color w:val="000000" w:themeColor="text1"/>
        </w:rPr>
        <w:t xml:space="preserve">in </w:t>
      </w:r>
      <w:r w:rsidR="00CA517D" w:rsidRPr="00F66A57">
        <w:rPr>
          <w:color w:val="000000" w:themeColor="text1"/>
        </w:rPr>
        <w:t>supporting children</w:t>
      </w:r>
    </w:p>
    <w:p w14:paraId="039177AE"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EA9073A" w14:textId="6B4A6B45"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Our school staff will offer appropriate support to individual pupils/students who have experienced abuse, who have abused others (</w:t>
      </w:r>
      <w:r w:rsidR="00C84F91">
        <w:rPr>
          <w:rFonts w:ascii="Arial" w:eastAsia="Times New Roman" w:hAnsi="Arial" w:cs="Arial"/>
          <w:color w:val="000000" w:themeColor="text1"/>
          <w:lang w:eastAsia="en-GB"/>
        </w:rPr>
        <w:t>child on child</w:t>
      </w:r>
      <w:r w:rsidRPr="00F66A57">
        <w:rPr>
          <w:rFonts w:ascii="Arial" w:eastAsia="Times New Roman" w:hAnsi="Arial" w:cs="Arial"/>
          <w:color w:val="000000" w:themeColor="text1"/>
          <w:lang w:eastAsia="en-GB"/>
        </w:rPr>
        <w:t xml:space="preserve"> abuse) or who act as Young Carers in their home situation.</w:t>
      </w:r>
      <w:r w:rsidR="00695003" w:rsidRPr="00F66A57">
        <w:rPr>
          <w:rFonts w:ascii="Arial" w:eastAsia="Times New Roman" w:hAnsi="Arial" w:cs="Arial"/>
          <w:color w:val="000000" w:themeColor="text1"/>
          <w:lang w:eastAsia="en-GB"/>
        </w:rPr>
        <w:t xml:space="preserve"> </w:t>
      </w:r>
      <w:r w:rsidR="00B5694F" w:rsidRPr="00F66A57">
        <w:rPr>
          <w:rFonts w:ascii="Arial" w:eastAsia="Times New Roman" w:hAnsi="Arial" w:cs="Arial"/>
          <w:color w:val="000000" w:themeColor="text1"/>
          <w:lang w:eastAsia="en-GB"/>
        </w:rPr>
        <w:t xml:space="preserve">Our </w:t>
      </w:r>
      <w:r w:rsidR="00695003" w:rsidRPr="00F66A57">
        <w:rPr>
          <w:rFonts w:ascii="Arial" w:eastAsia="Times New Roman" w:hAnsi="Arial" w:cs="Arial"/>
          <w:color w:val="000000" w:themeColor="text1"/>
          <w:lang w:eastAsia="en-GB"/>
        </w:rPr>
        <w:t>school</w:t>
      </w:r>
      <w:r w:rsidR="00B81C45" w:rsidRPr="00F66A57">
        <w:rPr>
          <w:rFonts w:ascii="Arial" w:eastAsia="Times New Roman" w:hAnsi="Arial" w:cs="Arial"/>
          <w:color w:val="000000" w:themeColor="text1"/>
          <w:lang w:eastAsia="en-GB"/>
        </w:rPr>
        <w:t>’</w:t>
      </w:r>
      <w:r w:rsidR="00695003" w:rsidRPr="00F66A57">
        <w:rPr>
          <w:rFonts w:ascii="Arial" w:eastAsia="Times New Roman" w:hAnsi="Arial" w:cs="Arial"/>
          <w:color w:val="000000" w:themeColor="text1"/>
          <w:lang w:eastAsia="en-GB"/>
        </w:rPr>
        <w:t xml:space="preserve">s contribution to the Local Domestic Abuse Prevention Strategy 2018-2023 will be </w:t>
      </w:r>
      <w:r w:rsidR="002E3A30" w:rsidRPr="00F66A57">
        <w:rPr>
          <w:rFonts w:ascii="Arial" w:eastAsia="Times New Roman" w:hAnsi="Arial" w:cs="Arial"/>
          <w:color w:val="000000" w:themeColor="text1"/>
          <w:lang w:eastAsia="en-GB"/>
        </w:rPr>
        <w:t xml:space="preserve">through the adoption and </w:t>
      </w:r>
      <w:r w:rsidR="00B5694F" w:rsidRPr="00F66A57">
        <w:rPr>
          <w:rFonts w:ascii="Arial" w:eastAsia="Times New Roman" w:hAnsi="Arial" w:cs="Arial"/>
          <w:color w:val="000000" w:themeColor="text1"/>
          <w:lang w:eastAsia="en-GB"/>
        </w:rPr>
        <w:t>implementation</w:t>
      </w:r>
      <w:r w:rsidR="002E3A30" w:rsidRPr="00F66A57">
        <w:rPr>
          <w:rFonts w:ascii="Arial" w:eastAsia="Times New Roman" w:hAnsi="Arial" w:cs="Arial"/>
          <w:color w:val="000000" w:themeColor="text1"/>
          <w:lang w:eastAsia="en-GB"/>
        </w:rPr>
        <w:t xml:space="preserve"> of Operation </w:t>
      </w:r>
      <w:r w:rsidR="00B5694F" w:rsidRPr="00F66A57">
        <w:rPr>
          <w:rFonts w:ascii="Arial" w:eastAsia="Times New Roman" w:hAnsi="Arial" w:cs="Arial"/>
          <w:color w:val="000000" w:themeColor="text1"/>
          <w:lang w:eastAsia="en-GB"/>
        </w:rPr>
        <w:t>Encompass.</w:t>
      </w:r>
    </w:p>
    <w:p w14:paraId="3587450A"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1706BF9" w14:textId="0C1107B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ab/>
        <w:t>An Our Family Plan will be devised, implemented and reviewed regularly for these children. This Plan will detail areas of support, who will be involved, and the child’s wishes and feelings.  A copy of the Plan will be kept in the child’s safeguarding record.</w:t>
      </w:r>
    </w:p>
    <w:p w14:paraId="70EAF30A"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007AC0B2" w14:textId="1265FD52"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.3</w:t>
      </w:r>
      <w:r w:rsidRPr="00F66A57">
        <w:rPr>
          <w:rFonts w:ascii="Arial" w:eastAsia="Times New Roman" w:hAnsi="Arial" w:cs="Arial"/>
          <w:color w:val="000000" w:themeColor="text1"/>
          <w:lang w:eastAsia="en-GB"/>
        </w:rPr>
        <w:tab/>
        <w:t>Children and young people who abuse others will be responded to in a way that meets their needs as well as protecting others within the school community through a multi-agency risk assessment.  Within our school we will ensure that the needs of children and young people who abuse others will be considered separately from the needs of their victims.</w:t>
      </w:r>
    </w:p>
    <w:p w14:paraId="003F1C19"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0259DBD" w14:textId="49C062C8"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ab/>
        <w:t xml:space="preserve">We will ensure </w:t>
      </w:r>
      <w:r w:rsidR="005C0F89">
        <w:rPr>
          <w:rFonts w:ascii="Arial" w:eastAsia="Times New Roman" w:hAnsi="Arial" w:cs="Arial"/>
          <w:color w:val="000000" w:themeColor="text1"/>
          <w:lang w:eastAsia="en-GB"/>
        </w:rPr>
        <w:t xml:space="preserve">that </w:t>
      </w:r>
      <w:r w:rsidRPr="00F66A57">
        <w:rPr>
          <w:rFonts w:ascii="Arial" w:eastAsia="Times New Roman" w:hAnsi="Arial" w:cs="Arial"/>
          <w:color w:val="000000" w:themeColor="text1"/>
          <w:lang w:eastAsia="en-GB"/>
        </w:rPr>
        <w:t>the school</w:t>
      </w:r>
      <w:r w:rsidR="002959B0"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works in partnership with parents/carers and other agencies as appropriate.</w:t>
      </w:r>
    </w:p>
    <w:p w14:paraId="3F6A267A" w14:textId="77777777" w:rsidR="002C0FA4" w:rsidRPr="00F66A57" w:rsidRDefault="002C0FA4"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1A510B7" w14:textId="200BDB8F" w:rsidR="002C0FA4" w:rsidRPr="00F66A57" w:rsidRDefault="00C258B0" w:rsidP="007C21D7">
      <w:pPr>
        <w:pStyle w:val="Heading2"/>
        <w:ind w:left="709" w:hanging="709"/>
        <w:rPr>
          <w:color w:val="000000" w:themeColor="text1"/>
        </w:rPr>
      </w:pPr>
      <w:bookmarkStart w:id="16" w:name="_Hlk83056945"/>
      <w:r w:rsidRPr="00F66A57">
        <w:rPr>
          <w:color w:val="000000" w:themeColor="text1"/>
        </w:rPr>
        <w:t>2</w:t>
      </w:r>
      <w:r w:rsidR="002E4E2A">
        <w:rPr>
          <w:color w:val="000000" w:themeColor="text1"/>
        </w:rPr>
        <w:t>3</w:t>
      </w:r>
      <w:r w:rsidRPr="00F66A57">
        <w:rPr>
          <w:color w:val="000000" w:themeColor="text1"/>
        </w:rPr>
        <w:t>.0</w:t>
      </w:r>
      <w:r w:rsidRPr="00F66A57">
        <w:rPr>
          <w:color w:val="000000" w:themeColor="text1"/>
        </w:rPr>
        <w:tab/>
      </w:r>
      <w:r w:rsidR="002C0FA4" w:rsidRPr="00F66A57">
        <w:rPr>
          <w:color w:val="000000" w:themeColor="text1"/>
        </w:rPr>
        <w:t xml:space="preserve">Responding to an </w:t>
      </w:r>
      <w:r w:rsidR="00CA517D" w:rsidRPr="00F66A57">
        <w:rPr>
          <w:color w:val="000000" w:themeColor="text1"/>
        </w:rPr>
        <w:t>allegation</w:t>
      </w:r>
      <w:r w:rsidR="00D16292">
        <w:rPr>
          <w:color w:val="000000" w:themeColor="text1"/>
        </w:rPr>
        <w:t>s/concerns raised</w:t>
      </w:r>
      <w:r w:rsidR="00CA517D" w:rsidRPr="00F66A57">
        <w:rPr>
          <w:color w:val="000000" w:themeColor="text1"/>
        </w:rPr>
        <w:t xml:space="preserve"> </w:t>
      </w:r>
      <w:r w:rsidR="002C0FA4" w:rsidRPr="00F66A57">
        <w:rPr>
          <w:color w:val="000000" w:themeColor="text1"/>
        </w:rPr>
        <w:t xml:space="preserve">about a </w:t>
      </w:r>
      <w:r w:rsidR="00CA517D" w:rsidRPr="00F66A57">
        <w:rPr>
          <w:color w:val="000000" w:themeColor="text1"/>
        </w:rPr>
        <w:t xml:space="preserve">member </w:t>
      </w:r>
      <w:r w:rsidR="002C0FA4" w:rsidRPr="00F66A57">
        <w:rPr>
          <w:color w:val="000000" w:themeColor="text1"/>
        </w:rPr>
        <w:t xml:space="preserve">of </w:t>
      </w:r>
      <w:r w:rsidR="00CA517D" w:rsidRPr="00F66A57">
        <w:rPr>
          <w:color w:val="000000" w:themeColor="text1"/>
        </w:rPr>
        <w:t>staff</w:t>
      </w:r>
      <w:r w:rsidR="00B04480">
        <w:rPr>
          <w:color w:val="000000" w:themeColor="text1"/>
        </w:rPr>
        <w:t>, including supply teachers</w:t>
      </w:r>
      <w:r w:rsidR="00973D74">
        <w:rPr>
          <w:color w:val="000000" w:themeColor="text1"/>
        </w:rPr>
        <w:t>, other staff, volunteers and contractors</w:t>
      </w:r>
    </w:p>
    <w:bookmarkEnd w:id="16"/>
    <w:p w14:paraId="0E21128C" w14:textId="01902340" w:rsidR="00C258B0" w:rsidRPr="00F66A57"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b/>
          <w:color w:val="000000" w:themeColor="text1"/>
          <w:lang w:eastAsia="en-GB"/>
        </w:rPr>
        <w:t xml:space="preserve"> </w:t>
      </w:r>
    </w:p>
    <w:p w14:paraId="25D13963" w14:textId="2D2F53EA" w:rsidR="00C258B0" w:rsidRPr="00EB5BF3" w:rsidRDefault="00C258B0" w:rsidP="00C258B0">
      <w:pPr>
        <w:tabs>
          <w:tab w:val="left" w:pos="720"/>
          <w:tab w:val="left" w:pos="10080"/>
          <w:tab w:val="left" w:pos="10800"/>
          <w:tab w:val="left" w:pos="11520"/>
          <w:tab w:val="left" w:pos="12240"/>
        </w:tabs>
        <w:spacing w:after="0" w:line="240" w:lineRule="auto"/>
        <w:ind w:left="720"/>
        <w:jc w:val="both"/>
        <w:rPr>
          <w:rFonts w:ascii="Arial" w:eastAsia="Times New Roman" w:hAnsi="Arial" w:cs="Arial"/>
          <w:i/>
          <w:color w:val="000000" w:themeColor="text1"/>
          <w:lang w:val="en-US" w:eastAsia="en-GB"/>
        </w:rPr>
      </w:pPr>
      <w:r w:rsidRPr="00EB5BF3">
        <w:rPr>
          <w:rFonts w:ascii="Arial" w:eastAsia="Times New Roman" w:hAnsi="Arial" w:cs="Arial"/>
          <w:iCs/>
          <w:color w:val="000000" w:themeColor="text1"/>
          <w:lang w:val="en-US" w:eastAsia="en-GB"/>
        </w:rPr>
        <w:t xml:space="preserve">See also Birmingham Safeguarding Children </w:t>
      </w:r>
      <w:r w:rsidR="00A82C20" w:rsidRPr="00EB5BF3">
        <w:rPr>
          <w:rFonts w:ascii="Arial" w:eastAsia="Times New Roman" w:hAnsi="Arial" w:cs="Arial"/>
          <w:iCs/>
          <w:color w:val="000000" w:themeColor="text1"/>
          <w:lang w:val="en-US" w:eastAsia="en-GB"/>
        </w:rPr>
        <w:t xml:space="preserve">Partnership </w:t>
      </w:r>
      <w:r w:rsidR="00CA517D" w:rsidRPr="00EB5BF3">
        <w:rPr>
          <w:rFonts w:ascii="Arial" w:eastAsia="Times New Roman" w:hAnsi="Arial" w:cs="Arial"/>
          <w:iCs/>
          <w:color w:val="000000" w:themeColor="text1"/>
          <w:lang w:val="en-US" w:eastAsia="en-GB"/>
        </w:rPr>
        <w:t xml:space="preserve">procedures </w:t>
      </w:r>
      <w:r w:rsidRPr="00EB5BF3">
        <w:rPr>
          <w:rFonts w:ascii="Arial" w:eastAsia="Times New Roman" w:hAnsi="Arial" w:cs="Arial"/>
          <w:iCs/>
          <w:color w:val="000000" w:themeColor="text1"/>
          <w:lang w:val="en-US" w:eastAsia="en-GB"/>
        </w:rPr>
        <w:t>on</w:t>
      </w:r>
      <w:r w:rsidRPr="00EB5BF3">
        <w:rPr>
          <w:rFonts w:ascii="Arial" w:eastAsia="Times New Roman" w:hAnsi="Arial" w:cs="Arial"/>
          <w:i/>
          <w:color w:val="000000" w:themeColor="text1"/>
          <w:lang w:val="en-US" w:eastAsia="en-GB"/>
        </w:rPr>
        <w:t xml:space="preserve"> </w:t>
      </w:r>
      <w:hyperlink r:id="rId57" w:history="1">
        <w:r w:rsidR="00CA517D" w:rsidRPr="00EB5BF3">
          <w:rPr>
            <w:rFonts w:ascii="Arial" w:eastAsia="Times New Roman" w:hAnsi="Arial" w:cs="Arial"/>
            <w:b/>
            <w:bCs/>
            <w:color w:val="000000" w:themeColor="text1"/>
            <w:u w:val="single"/>
            <w:lang w:val="en-US" w:eastAsia="en-GB"/>
          </w:rPr>
          <w:t>allegations against staff and volunteers</w:t>
        </w:r>
      </w:hyperlink>
      <w:r w:rsidRPr="00EB5BF3">
        <w:rPr>
          <w:rFonts w:ascii="Arial" w:eastAsia="Times New Roman" w:hAnsi="Arial" w:cs="Arial"/>
          <w:color w:val="000000" w:themeColor="text1"/>
          <w:lang w:val="en-US" w:eastAsia="en-GB"/>
        </w:rPr>
        <w:t>.</w:t>
      </w:r>
    </w:p>
    <w:p w14:paraId="66934B1A" w14:textId="77777777" w:rsidR="00C258B0" w:rsidRPr="00EB5BF3"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3BB510DE" w14:textId="56A6546C"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.1</w:t>
      </w:r>
      <w:r w:rsidRPr="00EB5BF3">
        <w:rPr>
          <w:rFonts w:ascii="Arial" w:eastAsia="Times New Roman" w:hAnsi="Arial" w:cs="Arial"/>
          <w:color w:val="000000" w:themeColor="text1"/>
          <w:lang w:eastAsia="en-GB"/>
        </w:rPr>
        <w:tab/>
        <w:t xml:space="preserve">This procedure must be used in any case in which it is alleged that a member of staff, </w:t>
      </w:r>
      <w:r w:rsidR="00493862" w:rsidRPr="00EB5BF3">
        <w:rPr>
          <w:rFonts w:ascii="Arial" w:eastAsia="Times New Roman" w:hAnsi="Arial" w:cs="Arial"/>
          <w:b/>
          <w:bCs/>
          <w:color w:val="000000" w:themeColor="text1"/>
          <w:lang w:eastAsia="en-GB"/>
        </w:rPr>
        <w:t>*&lt;</w:t>
      </w:r>
      <w:r w:rsidRPr="00EB5BF3">
        <w:rPr>
          <w:rFonts w:ascii="Arial" w:eastAsia="Times New Roman" w:hAnsi="Arial" w:cs="Arial"/>
          <w:b/>
          <w:bCs/>
          <w:color w:val="000000" w:themeColor="text1"/>
          <w:lang w:eastAsia="en-GB"/>
        </w:rPr>
        <w:t>Governor/Trustee</w:t>
      </w:r>
      <w:r w:rsidR="00493862" w:rsidRPr="00EB5BF3">
        <w:rPr>
          <w:rFonts w:ascii="Arial" w:eastAsia="Times New Roman" w:hAnsi="Arial" w:cs="Arial"/>
          <w:b/>
          <w:bCs/>
          <w:color w:val="000000" w:themeColor="text1"/>
          <w:lang w:eastAsia="en-GB"/>
        </w:rPr>
        <w:t>&gt;</w:t>
      </w:r>
      <w:r w:rsidRPr="00EB5BF3">
        <w:rPr>
          <w:rFonts w:ascii="Arial" w:eastAsia="Times New Roman" w:hAnsi="Arial" w:cs="Arial"/>
          <w:b/>
          <w:bCs/>
          <w:color w:val="000000" w:themeColor="text1"/>
          <w:lang w:eastAsia="en-GB"/>
        </w:rPr>
        <w:t>,</w:t>
      </w:r>
      <w:r w:rsidRPr="00EB5BF3">
        <w:rPr>
          <w:rFonts w:ascii="Arial" w:eastAsia="Times New Roman" w:hAnsi="Arial" w:cs="Arial"/>
          <w:color w:val="000000" w:themeColor="text1"/>
          <w:lang w:eastAsia="en-GB"/>
        </w:rPr>
        <w:t xml:space="preserve"> visiting professional or volunteer has:</w:t>
      </w:r>
    </w:p>
    <w:p w14:paraId="2C54E81F" w14:textId="77777777"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5059AE13" w14:textId="1F6870BC" w:rsidR="00C258B0" w:rsidRPr="00EB5BF3" w:rsidRDefault="00C258B0" w:rsidP="004E1BC0">
      <w:pPr>
        <w:numPr>
          <w:ilvl w:val="0"/>
          <w:numId w:val="15"/>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 xml:space="preserve">Behaved in a way that has harmed a </w:t>
      </w:r>
      <w:r w:rsidR="00493862" w:rsidRPr="00EB5BF3">
        <w:rPr>
          <w:rFonts w:ascii="Arial" w:eastAsia="Times New Roman" w:hAnsi="Arial" w:cs="Arial"/>
          <w:b/>
          <w:bCs/>
          <w:color w:val="000000" w:themeColor="text1"/>
          <w:lang w:eastAsia="en-GB"/>
        </w:rPr>
        <w:t>*&lt;</w:t>
      </w:r>
      <w:r w:rsidRPr="00EB5BF3">
        <w:rPr>
          <w:rFonts w:ascii="Arial" w:eastAsia="Times New Roman" w:hAnsi="Arial" w:cs="Arial"/>
          <w:b/>
          <w:bCs/>
          <w:color w:val="000000" w:themeColor="text1"/>
          <w:lang w:eastAsia="en-GB"/>
        </w:rPr>
        <w:t>child/young person</w:t>
      </w:r>
      <w:r w:rsidR="00493862" w:rsidRPr="00EB5BF3">
        <w:rPr>
          <w:rFonts w:ascii="Arial" w:eastAsia="Times New Roman" w:hAnsi="Arial" w:cs="Arial"/>
          <w:b/>
          <w:bCs/>
          <w:color w:val="000000" w:themeColor="text1"/>
          <w:lang w:eastAsia="en-GB"/>
        </w:rPr>
        <w:t>&gt;</w:t>
      </w:r>
      <w:r w:rsidRPr="00EB5BF3">
        <w:rPr>
          <w:rFonts w:ascii="Arial" w:eastAsia="Times New Roman" w:hAnsi="Arial" w:cs="Arial"/>
          <w:color w:val="000000" w:themeColor="text1"/>
          <w:lang w:eastAsia="en-GB"/>
        </w:rPr>
        <w:t xml:space="preserve"> or may have harmed a </w:t>
      </w:r>
      <w:r w:rsidR="00493862" w:rsidRPr="00EB5BF3">
        <w:rPr>
          <w:rFonts w:ascii="Arial" w:eastAsia="Times New Roman" w:hAnsi="Arial" w:cs="Arial"/>
          <w:b/>
          <w:bCs/>
          <w:color w:val="000000" w:themeColor="text1"/>
          <w:lang w:eastAsia="en-GB"/>
        </w:rPr>
        <w:t>*&lt;</w:t>
      </w:r>
      <w:r w:rsidRPr="00EB5BF3">
        <w:rPr>
          <w:rFonts w:ascii="Arial" w:eastAsia="Times New Roman" w:hAnsi="Arial" w:cs="Arial"/>
          <w:b/>
          <w:bCs/>
          <w:color w:val="000000" w:themeColor="text1"/>
          <w:lang w:eastAsia="en-GB"/>
        </w:rPr>
        <w:t>child/young person</w:t>
      </w:r>
      <w:r w:rsidR="00493862" w:rsidRPr="00EB5BF3">
        <w:rPr>
          <w:rFonts w:ascii="Arial" w:eastAsia="Times New Roman" w:hAnsi="Arial" w:cs="Arial"/>
          <w:b/>
          <w:bCs/>
          <w:color w:val="000000" w:themeColor="text1"/>
          <w:lang w:eastAsia="en-GB"/>
        </w:rPr>
        <w:t>&gt;</w:t>
      </w:r>
      <w:r w:rsidRPr="00EB5BF3">
        <w:rPr>
          <w:rFonts w:ascii="Arial" w:eastAsia="Times New Roman" w:hAnsi="Arial" w:cs="Arial"/>
          <w:color w:val="000000" w:themeColor="text1"/>
          <w:lang w:eastAsia="en-GB"/>
        </w:rPr>
        <w:t>;</w:t>
      </w:r>
    </w:p>
    <w:p w14:paraId="1B77ED51" w14:textId="76152E5B" w:rsidR="00C258B0" w:rsidRPr="00EB5BF3" w:rsidRDefault="00C258B0" w:rsidP="004E1BC0">
      <w:pPr>
        <w:numPr>
          <w:ilvl w:val="0"/>
          <w:numId w:val="15"/>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 xml:space="preserve">Possibly committed a criminal offence against or related to a </w:t>
      </w:r>
      <w:r w:rsidR="00493862" w:rsidRPr="00EB5BF3">
        <w:rPr>
          <w:rFonts w:ascii="Arial" w:eastAsia="Times New Roman" w:hAnsi="Arial" w:cs="Arial"/>
          <w:b/>
          <w:bCs/>
          <w:color w:val="000000" w:themeColor="text1"/>
          <w:lang w:eastAsia="en-GB"/>
        </w:rPr>
        <w:t>*&lt;child/young person&gt;</w:t>
      </w:r>
      <w:r w:rsidRPr="00EB5BF3">
        <w:rPr>
          <w:rFonts w:ascii="Arial" w:eastAsia="Times New Roman" w:hAnsi="Arial" w:cs="Arial"/>
          <w:color w:val="000000" w:themeColor="text1"/>
          <w:lang w:eastAsia="en-GB"/>
        </w:rPr>
        <w:t>; or</w:t>
      </w:r>
    </w:p>
    <w:p w14:paraId="62D7EACE" w14:textId="5C1892ED" w:rsidR="00C258B0" w:rsidRPr="00EB5BF3" w:rsidRDefault="00C258B0" w:rsidP="004E1BC0">
      <w:pPr>
        <w:numPr>
          <w:ilvl w:val="0"/>
          <w:numId w:val="15"/>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 xml:space="preserve">Behaved in a way that indicates s/he may not be suitable to work with </w:t>
      </w:r>
      <w:r w:rsidR="00493862" w:rsidRPr="00EB5BF3">
        <w:rPr>
          <w:rFonts w:ascii="Arial" w:eastAsia="Times New Roman" w:hAnsi="Arial" w:cs="Arial"/>
          <w:b/>
          <w:bCs/>
          <w:color w:val="000000" w:themeColor="text1"/>
          <w:lang w:eastAsia="en-GB"/>
        </w:rPr>
        <w:t>*&lt;children/young people&gt;</w:t>
      </w:r>
      <w:r w:rsidRPr="00EB5BF3">
        <w:rPr>
          <w:rFonts w:ascii="Arial" w:eastAsia="Times New Roman" w:hAnsi="Arial" w:cs="Arial"/>
          <w:color w:val="000000" w:themeColor="text1"/>
          <w:lang w:eastAsia="en-GB"/>
        </w:rPr>
        <w:t>.</w:t>
      </w:r>
    </w:p>
    <w:p w14:paraId="1057CB63" w14:textId="26359C34" w:rsidR="00C258B0" w:rsidRPr="00EB5BF3" w:rsidRDefault="00C258B0" w:rsidP="004E1BC0">
      <w:pPr>
        <w:numPr>
          <w:ilvl w:val="0"/>
          <w:numId w:val="15"/>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Behaved towards a child or children in a way that indicated s/he may pose a risk of harm to children.</w:t>
      </w:r>
    </w:p>
    <w:p w14:paraId="71B64C62" w14:textId="181E33E8" w:rsidR="004259E3" w:rsidRPr="00EB5BF3" w:rsidRDefault="006C753A" w:rsidP="004E1BC0">
      <w:pPr>
        <w:numPr>
          <w:ilvl w:val="0"/>
          <w:numId w:val="15"/>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bookmarkStart w:id="17" w:name="_Hlk82686729"/>
      <w:r w:rsidRPr="00EB5BF3">
        <w:rPr>
          <w:rFonts w:ascii="Arial" w:eastAsia="Times New Roman" w:hAnsi="Arial" w:cs="Arial"/>
          <w:color w:val="000000" w:themeColor="text1"/>
          <w:lang w:eastAsia="en-GB"/>
        </w:rPr>
        <w:t>Behaved</w:t>
      </w:r>
      <w:r w:rsidR="004259E3" w:rsidRPr="00EB5BF3">
        <w:rPr>
          <w:rFonts w:ascii="Arial" w:eastAsia="Times New Roman" w:hAnsi="Arial" w:cs="Arial"/>
          <w:color w:val="000000" w:themeColor="text1"/>
          <w:lang w:eastAsia="en-GB"/>
        </w:rPr>
        <w:t xml:space="preserve">, </w:t>
      </w:r>
      <w:r w:rsidR="004259E3" w:rsidRPr="00EB5BF3">
        <w:rPr>
          <w:rFonts w:ascii="Arial" w:eastAsia="Times New Roman" w:hAnsi="Arial" w:cs="Arial"/>
          <w:b/>
          <w:bCs/>
          <w:color w:val="000000" w:themeColor="text1"/>
          <w:lang w:eastAsia="en-GB"/>
        </w:rPr>
        <w:t>in a way that indicates they may not be suitable to work with children</w:t>
      </w:r>
      <w:r w:rsidR="004259E3" w:rsidRPr="00EB5BF3">
        <w:rPr>
          <w:rFonts w:ascii="Arial" w:eastAsia="Times New Roman" w:hAnsi="Arial" w:cs="Arial"/>
          <w:color w:val="000000" w:themeColor="text1"/>
          <w:lang w:eastAsia="en-GB"/>
        </w:rPr>
        <w:t>.</w:t>
      </w:r>
    </w:p>
    <w:bookmarkEnd w:id="17"/>
    <w:p w14:paraId="132253AF" w14:textId="77777777" w:rsidR="00C258B0" w:rsidRPr="00EB5BF3" w:rsidRDefault="00C258B0" w:rsidP="00C258B0">
      <w:pPr>
        <w:tabs>
          <w:tab w:val="left" w:pos="10080"/>
          <w:tab w:val="left" w:pos="10800"/>
          <w:tab w:val="left" w:pos="11520"/>
          <w:tab w:val="left" w:pos="12240"/>
        </w:tabs>
        <w:spacing w:after="0" w:line="240" w:lineRule="auto"/>
        <w:ind w:left="1080"/>
        <w:jc w:val="both"/>
        <w:rPr>
          <w:rFonts w:ascii="Arial" w:eastAsia="Times New Roman" w:hAnsi="Arial" w:cs="Arial"/>
          <w:color w:val="000000" w:themeColor="text1"/>
          <w:lang w:eastAsia="en-GB"/>
        </w:rPr>
      </w:pPr>
    </w:p>
    <w:p w14:paraId="4348BFBF" w14:textId="4825D131" w:rsidR="008046BD"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.2</w:t>
      </w:r>
      <w:r w:rsidRPr="00EB5BF3">
        <w:rPr>
          <w:rFonts w:ascii="Arial" w:eastAsia="Times New Roman" w:hAnsi="Arial" w:cs="Arial"/>
          <w:color w:val="000000" w:themeColor="text1"/>
          <w:lang w:eastAsia="en-GB"/>
        </w:rPr>
        <w:tab/>
        <w:t xml:space="preserve">Although it is an uncomfortable thought, it needs to be acknowledged that there is the potential for staff in school to abuse </w:t>
      </w:r>
      <w:r w:rsidR="00493862" w:rsidRPr="00EB5BF3">
        <w:rPr>
          <w:rFonts w:ascii="Arial" w:eastAsia="Times New Roman" w:hAnsi="Arial" w:cs="Arial"/>
          <w:b/>
          <w:bCs/>
          <w:color w:val="000000" w:themeColor="text1"/>
          <w:lang w:eastAsia="en-GB"/>
        </w:rPr>
        <w:t>*&lt;</w:t>
      </w:r>
      <w:r w:rsidRPr="00EB5BF3">
        <w:rPr>
          <w:rFonts w:ascii="Arial" w:eastAsia="Times New Roman" w:hAnsi="Arial" w:cs="Arial"/>
          <w:b/>
          <w:bCs/>
          <w:color w:val="000000" w:themeColor="text1"/>
          <w:lang w:eastAsia="en-GB"/>
        </w:rPr>
        <w:t>pupils/students</w:t>
      </w:r>
      <w:r w:rsidR="00493862" w:rsidRPr="00EB5BF3">
        <w:rPr>
          <w:rFonts w:ascii="Arial" w:eastAsia="Times New Roman" w:hAnsi="Arial" w:cs="Arial"/>
          <w:b/>
          <w:bCs/>
          <w:color w:val="000000" w:themeColor="text1"/>
          <w:lang w:eastAsia="en-GB"/>
        </w:rPr>
        <w:t>&gt;</w:t>
      </w:r>
      <w:r w:rsidRPr="00EB5BF3">
        <w:rPr>
          <w:rFonts w:ascii="Arial" w:eastAsia="Times New Roman" w:hAnsi="Arial" w:cs="Arial"/>
          <w:b/>
          <w:bCs/>
          <w:color w:val="000000" w:themeColor="text1"/>
          <w:lang w:eastAsia="en-GB"/>
        </w:rPr>
        <w:t>.</w:t>
      </w:r>
      <w:r w:rsidRPr="00EB5BF3">
        <w:rPr>
          <w:rFonts w:ascii="Arial" w:eastAsia="Times New Roman" w:hAnsi="Arial" w:cs="Arial"/>
          <w:color w:val="000000" w:themeColor="text1"/>
          <w:lang w:eastAsia="en-GB"/>
        </w:rPr>
        <w:t xml:space="preserve"> In our school we also recognise that concerns may be apparent before an allegation is made.</w:t>
      </w:r>
      <w:r w:rsidR="00D73719" w:rsidRPr="00EB5BF3">
        <w:rPr>
          <w:rFonts w:ascii="Arial" w:eastAsia="Times New Roman" w:hAnsi="Arial" w:cs="Arial"/>
          <w:color w:val="000000" w:themeColor="text1"/>
          <w:lang w:eastAsia="en-GB"/>
        </w:rPr>
        <w:t xml:space="preserve">  </w:t>
      </w:r>
    </w:p>
    <w:p w14:paraId="207E16AE" w14:textId="77777777" w:rsidR="002D54A3" w:rsidRPr="00EB5BF3" w:rsidRDefault="002D54A3"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09CBE633" w14:textId="72EA124A" w:rsidR="00C258B0" w:rsidRPr="00EB5BF3" w:rsidRDefault="002D54A3"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 xml:space="preserve">.3    </w:t>
      </w:r>
      <w:r w:rsidR="00D73719" w:rsidRPr="00EB5BF3">
        <w:rPr>
          <w:rFonts w:ascii="Arial" w:eastAsia="Times New Roman" w:hAnsi="Arial" w:cs="Arial"/>
          <w:color w:val="000000" w:themeColor="text1"/>
          <w:lang w:eastAsia="en-GB"/>
        </w:rPr>
        <w:t>The school</w:t>
      </w:r>
      <w:r w:rsidR="0006714B" w:rsidRPr="00EB5BF3">
        <w:rPr>
          <w:rFonts w:ascii="Arial" w:eastAsia="Times New Roman" w:hAnsi="Arial" w:cs="Arial"/>
          <w:color w:val="000000" w:themeColor="text1"/>
          <w:lang w:eastAsia="en-GB"/>
        </w:rPr>
        <w:t>’</w:t>
      </w:r>
      <w:r w:rsidR="00D73719" w:rsidRPr="00EB5BF3">
        <w:rPr>
          <w:rFonts w:ascii="Arial" w:eastAsia="Times New Roman" w:hAnsi="Arial" w:cs="Arial"/>
          <w:color w:val="000000" w:themeColor="text1"/>
          <w:lang w:eastAsia="en-GB"/>
        </w:rPr>
        <w:t>s low-level concerns policy</w:t>
      </w:r>
      <w:r w:rsidR="0017062E" w:rsidRPr="00EB5BF3">
        <w:rPr>
          <w:rFonts w:ascii="Arial" w:eastAsia="Times New Roman" w:hAnsi="Arial" w:cs="Arial"/>
          <w:color w:val="000000" w:themeColor="text1"/>
          <w:lang w:eastAsia="en-GB"/>
        </w:rPr>
        <w:t xml:space="preserve"> provides a clear procedure</w:t>
      </w:r>
      <w:r w:rsidR="0006714B" w:rsidRPr="00EB5BF3">
        <w:rPr>
          <w:rFonts w:ascii="Arial" w:eastAsia="Times New Roman" w:hAnsi="Arial" w:cs="Arial"/>
          <w:color w:val="000000" w:themeColor="text1"/>
          <w:lang w:eastAsia="en-GB"/>
        </w:rPr>
        <w:t xml:space="preserve"> for sharing</w:t>
      </w:r>
      <w:r w:rsidR="00D06852" w:rsidRPr="00EB5BF3">
        <w:rPr>
          <w:rFonts w:ascii="Arial" w:eastAsia="Times New Roman" w:hAnsi="Arial" w:cs="Arial"/>
          <w:color w:val="000000" w:themeColor="text1"/>
          <w:lang w:eastAsia="en-GB"/>
        </w:rPr>
        <w:t xml:space="preserve"> confidentially</w:t>
      </w:r>
      <w:r w:rsidR="0006714B" w:rsidRPr="00EB5BF3">
        <w:rPr>
          <w:rFonts w:ascii="Arial" w:eastAsia="Times New Roman" w:hAnsi="Arial" w:cs="Arial"/>
          <w:color w:val="000000" w:themeColor="text1"/>
          <w:lang w:eastAsia="en-GB"/>
        </w:rPr>
        <w:t xml:space="preserve"> such concerns.</w:t>
      </w:r>
    </w:p>
    <w:p w14:paraId="6E4AEC38" w14:textId="77777777" w:rsidR="00C258B0" w:rsidRPr="00EB5BF3"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B551B4D" w14:textId="79084BE1"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2D54A3" w:rsidRPr="00EB5BF3">
        <w:rPr>
          <w:rFonts w:ascii="Arial" w:eastAsia="Times New Roman" w:hAnsi="Arial" w:cs="Arial"/>
          <w:color w:val="000000" w:themeColor="text1"/>
          <w:lang w:eastAsia="en-GB"/>
        </w:rPr>
        <w:t>4</w:t>
      </w:r>
      <w:r w:rsidRPr="00EB5BF3">
        <w:rPr>
          <w:rFonts w:ascii="Arial" w:eastAsia="Times New Roman" w:hAnsi="Arial" w:cs="Arial"/>
          <w:color w:val="000000" w:themeColor="text1"/>
          <w:lang w:eastAsia="en-GB"/>
        </w:rPr>
        <w:tab/>
        <w:t xml:space="preserve">All staff working within our organisation must report any potential safeguarding concerns about an individual’s behaviour towards children and young people immediately.  </w:t>
      </w:r>
    </w:p>
    <w:p w14:paraId="1B0535A9" w14:textId="77777777"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31E86252" w14:textId="0626EE06" w:rsidR="00C258B0" w:rsidRPr="00EB5BF3"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0C0797" w:rsidRPr="00EB5BF3">
        <w:rPr>
          <w:rFonts w:ascii="Arial" w:eastAsia="Times New Roman" w:hAnsi="Arial" w:cs="Arial"/>
          <w:color w:val="000000" w:themeColor="text1"/>
          <w:lang w:eastAsia="en-GB"/>
        </w:rPr>
        <w:t>4</w:t>
      </w:r>
      <w:r w:rsidRPr="00EB5BF3">
        <w:rPr>
          <w:rFonts w:ascii="Arial" w:eastAsia="Times New Roman" w:hAnsi="Arial" w:cs="Arial"/>
          <w:color w:val="000000" w:themeColor="text1"/>
          <w:lang w:eastAsia="en-GB"/>
        </w:rPr>
        <w:t xml:space="preserve">.1 Allegations or concerns about staff, colleagues and visitors( recognising that schools hold the responsibility to fully explore concerns about supply staff) must be reported directly to the </w:t>
      </w:r>
      <w:r w:rsidR="00493862" w:rsidRPr="00EB5BF3">
        <w:rPr>
          <w:rFonts w:ascii="Arial" w:eastAsia="Times New Roman" w:hAnsi="Arial" w:cs="Arial"/>
          <w:b/>
          <w:bCs/>
          <w:color w:val="000000" w:themeColor="text1"/>
          <w:lang w:eastAsia="en-GB"/>
        </w:rPr>
        <w:t>*&lt;</w:t>
      </w:r>
      <w:r w:rsidRPr="00EB5BF3">
        <w:rPr>
          <w:rFonts w:ascii="Arial" w:eastAsia="Times New Roman" w:hAnsi="Arial" w:cs="Arial"/>
          <w:b/>
          <w:bCs/>
          <w:color w:val="000000" w:themeColor="text1"/>
          <w:lang w:eastAsia="en-GB"/>
        </w:rPr>
        <w:t>Head Teacher/Principal</w:t>
      </w:r>
      <w:r w:rsidR="00493862" w:rsidRPr="00EB5BF3">
        <w:rPr>
          <w:rFonts w:ascii="Arial" w:eastAsia="Times New Roman" w:hAnsi="Arial" w:cs="Arial"/>
          <w:b/>
          <w:bCs/>
          <w:color w:val="000000" w:themeColor="text1"/>
          <w:lang w:eastAsia="en-GB"/>
        </w:rPr>
        <w:t>&gt;</w:t>
      </w:r>
      <w:r w:rsidRPr="00EB5BF3">
        <w:rPr>
          <w:rFonts w:ascii="Arial" w:eastAsia="Times New Roman" w:hAnsi="Arial" w:cs="Arial"/>
          <w:color w:val="000000" w:themeColor="text1"/>
          <w:lang w:eastAsia="en-GB"/>
        </w:rPr>
        <w:t xml:space="preserve"> who will liaise with the Birmingham Children’s Trust Designated Officer (LADO) Team who will decide on any action required.</w:t>
      </w:r>
      <w:r w:rsidR="00B81C45" w:rsidRPr="00EB5BF3">
        <w:rPr>
          <w:rFonts w:ascii="Arial" w:eastAsia="Times New Roman" w:hAnsi="Arial" w:cs="Arial"/>
          <w:color w:val="000000" w:themeColor="text1"/>
          <w:lang w:eastAsia="en-GB"/>
        </w:rPr>
        <w:t xml:space="preserve"> (</w:t>
      </w:r>
      <w:r w:rsidRPr="00EB5BF3">
        <w:rPr>
          <w:rFonts w:ascii="Arial" w:eastAsia="Times New Roman" w:hAnsi="Arial" w:cs="Arial"/>
          <w:color w:val="000000" w:themeColor="text1"/>
          <w:lang w:eastAsia="en-GB"/>
        </w:rPr>
        <w:t xml:space="preserve">Where a Head Teacher is also the sole </w:t>
      </w:r>
      <w:r w:rsidR="00B81C45" w:rsidRPr="00EB5BF3">
        <w:rPr>
          <w:rFonts w:ascii="Arial" w:eastAsia="Times New Roman" w:hAnsi="Arial" w:cs="Arial"/>
          <w:color w:val="000000" w:themeColor="text1"/>
          <w:lang w:eastAsia="en-GB"/>
        </w:rPr>
        <w:t>p</w:t>
      </w:r>
      <w:r w:rsidRPr="00EB5BF3">
        <w:rPr>
          <w:rFonts w:ascii="Arial" w:eastAsia="Times New Roman" w:hAnsi="Arial" w:cs="Arial"/>
          <w:color w:val="000000" w:themeColor="text1"/>
          <w:lang w:eastAsia="en-GB"/>
        </w:rPr>
        <w:t xml:space="preserve">roprietor of an </w:t>
      </w:r>
      <w:r w:rsidR="00B81C45" w:rsidRPr="00EB5BF3">
        <w:rPr>
          <w:rFonts w:ascii="Arial" w:eastAsia="Times New Roman" w:hAnsi="Arial" w:cs="Arial"/>
          <w:color w:val="000000" w:themeColor="text1"/>
          <w:lang w:eastAsia="en-GB"/>
        </w:rPr>
        <w:t>i</w:t>
      </w:r>
      <w:r w:rsidRPr="00EB5BF3">
        <w:rPr>
          <w:rFonts w:ascii="Arial" w:eastAsia="Times New Roman" w:hAnsi="Arial" w:cs="Arial"/>
          <w:color w:val="000000" w:themeColor="text1"/>
          <w:lang w:eastAsia="en-GB"/>
        </w:rPr>
        <w:t>ndependent school it is mandatory to report to the LADO</w:t>
      </w:r>
      <w:r w:rsidR="00B81C45" w:rsidRPr="00EB5BF3">
        <w:rPr>
          <w:rFonts w:ascii="Arial" w:eastAsia="Times New Roman" w:hAnsi="Arial" w:cs="Arial"/>
          <w:color w:val="000000" w:themeColor="text1"/>
          <w:lang w:eastAsia="en-GB"/>
        </w:rPr>
        <w:t>)</w:t>
      </w:r>
      <w:r w:rsidR="00DD21FF" w:rsidRPr="00EB5BF3">
        <w:rPr>
          <w:rFonts w:ascii="Arial" w:eastAsia="Times New Roman" w:hAnsi="Arial" w:cs="Arial"/>
          <w:color w:val="000000" w:themeColor="text1"/>
          <w:lang w:eastAsia="en-GB"/>
        </w:rPr>
        <w:t>.</w:t>
      </w:r>
    </w:p>
    <w:p w14:paraId="3B10BA08" w14:textId="176F9914" w:rsidR="00C258B0" w:rsidRPr="00EB5BF3"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0C0797" w:rsidRPr="00EB5BF3">
        <w:rPr>
          <w:rFonts w:ascii="Arial" w:eastAsia="Times New Roman" w:hAnsi="Arial" w:cs="Arial"/>
          <w:color w:val="000000" w:themeColor="text1"/>
          <w:lang w:eastAsia="en-GB"/>
        </w:rPr>
        <w:t>4</w:t>
      </w:r>
      <w:r w:rsidRPr="00EB5BF3">
        <w:rPr>
          <w:rFonts w:ascii="Arial" w:eastAsia="Times New Roman" w:hAnsi="Arial" w:cs="Arial"/>
          <w:color w:val="000000" w:themeColor="text1"/>
          <w:lang w:eastAsia="en-GB"/>
        </w:rPr>
        <w:t xml:space="preserve">.2 If the concern relates to the </w:t>
      </w:r>
      <w:r w:rsidR="00493862" w:rsidRPr="00EB5BF3">
        <w:rPr>
          <w:rFonts w:ascii="Arial" w:eastAsia="Times New Roman" w:hAnsi="Arial" w:cs="Arial"/>
          <w:b/>
          <w:bCs/>
          <w:color w:val="000000" w:themeColor="text1"/>
          <w:lang w:eastAsia="en-GB"/>
        </w:rPr>
        <w:t>*&lt;Head Teacher/Principal&gt;</w:t>
      </w:r>
      <w:r w:rsidRPr="00EB5BF3">
        <w:rPr>
          <w:rFonts w:ascii="Arial" w:eastAsia="Times New Roman" w:hAnsi="Arial" w:cs="Arial"/>
          <w:color w:val="000000" w:themeColor="text1"/>
          <w:lang w:eastAsia="en-GB"/>
        </w:rPr>
        <w:t>, it must be reported immediately to the Chair of the Governing Body, who will liaise with the Designated Officer in Birmingham Children’s Trust (LADO) and they will decide on any action required.</w:t>
      </w:r>
    </w:p>
    <w:p w14:paraId="0BBDA15F" w14:textId="3680EE53" w:rsidR="00C258B0" w:rsidRPr="00EB5BF3"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0C0797" w:rsidRPr="00EB5BF3">
        <w:rPr>
          <w:rFonts w:ascii="Arial" w:eastAsia="Times New Roman" w:hAnsi="Arial" w:cs="Arial"/>
          <w:color w:val="000000" w:themeColor="text1"/>
          <w:lang w:eastAsia="en-GB"/>
        </w:rPr>
        <w:t>4</w:t>
      </w:r>
      <w:r w:rsidRPr="00EB5BF3">
        <w:rPr>
          <w:rFonts w:ascii="Arial" w:eastAsia="Times New Roman" w:hAnsi="Arial" w:cs="Arial"/>
          <w:color w:val="000000" w:themeColor="text1"/>
          <w:lang w:eastAsia="en-GB"/>
        </w:rPr>
        <w:t>.3 If the safeguarding concern relates to the proprietor of the setting then the concern must be made directly to the Birmingham Children’s Trust Designated Officer (LADO) Team who will decide on any action required.</w:t>
      </w:r>
    </w:p>
    <w:p w14:paraId="04E47289" w14:textId="77777777" w:rsidR="00C258B0" w:rsidRPr="00F66A57" w:rsidRDefault="00C258B0" w:rsidP="00C258B0">
      <w:pPr>
        <w:spacing w:after="0" w:line="240" w:lineRule="auto"/>
        <w:jc w:val="both"/>
        <w:rPr>
          <w:rFonts w:ascii="Arial" w:eastAsia="Times New Roman" w:hAnsi="Arial" w:cs="Arial"/>
          <w:color w:val="000000" w:themeColor="text1"/>
          <w:u w:val="single"/>
          <w:lang w:eastAsia="en-GB"/>
        </w:rPr>
      </w:pPr>
    </w:p>
    <w:p w14:paraId="4B0AAE03" w14:textId="4062EDDE" w:rsidR="00C258B0" w:rsidRPr="00F66A57" w:rsidRDefault="00C258B0" w:rsidP="002C0FA4">
      <w:pPr>
        <w:pStyle w:val="Heading2"/>
        <w:rPr>
          <w:color w:val="000000" w:themeColor="text1"/>
        </w:rPr>
      </w:pPr>
      <w:r w:rsidRPr="00F66A57">
        <w:rPr>
          <w:color w:val="000000" w:themeColor="text1"/>
        </w:rPr>
        <w:t>2</w:t>
      </w:r>
      <w:r w:rsidR="002E4E2A">
        <w:rPr>
          <w:color w:val="000000" w:themeColor="text1"/>
        </w:rPr>
        <w:t>4</w:t>
      </w:r>
      <w:r w:rsidRPr="00F66A57">
        <w:rPr>
          <w:color w:val="000000" w:themeColor="text1"/>
        </w:rPr>
        <w:t>.0</w:t>
      </w:r>
      <w:r w:rsidRPr="00F66A57">
        <w:rPr>
          <w:color w:val="000000" w:themeColor="text1"/>
        </w:rPr>
        <w:tab/>
      </w:r>
      <w:r w:rsidR="002C0FA4" w:rsidRPr="00F66A57">
        <w:rPr>
          <w:color w:val="000000" w:themeColor="text1"/>
        </w:rPr>
        <w:t xml:space="preserve">Children with </w:t>
      </w:r>
      <w:r w:rsidR="00CA517D" w:rsidRPr="00F66A57">
        <w:rPr>
          <w:color w:val="000000" w:themeColor="text1"/>
        </w:rPr>
        <w:t>additional needs</w:t>
      </w:r>
    </w:p>
    <w:p w14:paraId="73C2846D" w14:textId="77777777" w:rsidR="00C258B0" w:rsidRPr="00F66A57" w:rsidRDefault="00C258B0" w:rsidP="00C258B0">
      <w:pPr>
        <w:spacing w:after="0" w:line="240" w:lineRule="auto"/>
        <w:jc w:val="both"/>
        <w:rPr>
          <w:rFonts w:ascii="Arial" w:eastAsia="Times New Roman" w:hAnsi="Arial" w:cs="Arial"/>
          <w:color w:val="000000" w:themeColor="text1"/>
          <w:u w:val="single"/>
          <w:lang w:eastAsia="en-GB"/>
        </w:rPr>
      </w:pPr>
    </w:p>
    <w:p w14:paraId="085F338D" w14:textId="3F46CD92"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 xml:space="preserve">Our </w:t>
      </w:r>
      <w:r w:rsidR="00B81C45" w:rsidRPr="00F66A57">
        <w:rPr>
          <w:rFonts w:ascii="Arial" w:eastAsia="Times New Roman" w:hAnsi="Arial" w:cs="Arial"/>
          <w:color w:val="000000" w:themeColor="text1"/>
          <w:lang w:eastAsia="en-GB"/>
        </w:rPr>
        <w:t>s</w:t>
      </w:r>
      <w:r w:rsidRPr="00F66A57">
        <w:rPr>
          <w:rFonts w:ascii="Arial" w:eastAsia="Times New Roman" w:hAnsi="Arial" w:cs="Arial"/>
          <w:color w:val="000000" w:themeColor="text1"/>
          <w:lang w:eastAsia="en-GB"/>
        </w:rPr>
        <w:t xml:space="preserve">chool recognises that all </w:t>
      </w:r>
      <w:r w:rsidR="00493862" w:rsidRPr="00F66A57">
        <w:rPr>
          <w:rFonts w:ascii="Arial" w:eastAsia="Times New Roman" w:hAnsi="Arial" w:cs="Arial"/>
          <w:b/>
          <w:bCs/>
          <w:color w:val="000000" w:themeColor="text1"/>
          <w:lang w:eastAsia="en-GB"/>
        </w:rPr>
        <w:t>*&lt;</w:t>
      </w:r>
      <w:r w:rsidRPr="00F66A57">
        <w:rPr>
          <w:rFonts w:ascii="Arial" w:eastAsia="Times New Roman" w:hAnsi="Arial" w:cs="Arial"/>
          <w:b/>
          <w:bCs/>
          <w:color w:val="000000" w:themeColor="text1"/>
          <w:lang w:eastAsia="en-GB"/>
        </w:rPr>
        <w:t>pupils/students</w:t>
      </w:r>
      <w:r w:rsidR="00493862" w:rsidRPr="00F66A57">
        <w:rPr>
          <w:rFonts w:ascii="Arial" w:eastAsia="Times New Roman" w:hAnsi="Arial" w:cs="Arial"/>
          <w:b/>
          <w:bCs/>
          <w:color w:val="000000" w:themeColor="text1"/>
          <w:lang w:eastAsia="en-GB"/>
        </w:rPr>
        <w:t>&gt;</w:t>
      </w:r>
      <w:r w:rsidRPr="00F66A57">
        <w:rPr>
          <w:rFonts w:ascii="Arial" w:eastAsia="Times New Roman" w:hAnsi="Arial" w:cs="Arial"/>
          <w:color w:val="000000" w:themeColor="text1"/>
          <w:lang w:eastAsia="en-GB"/>
        </w:rPr>
        <w:t xml:space="preserve"> have a right to be safe. Some </w:t>
      </w:r>
      <w:r w:rsidR="00493862" w:rsidRPr="00F66A57">
        <w:rPr>
          <w:rFonts w:ascii="Arial" w:eastAsia="Times New Roman" w:hAnsi="Arial" w:cs="Arial"/>
          <w:b/>
          <w:bCs/>
          <w:color w:val="000000" w:themeColor="text1"/>
          <w:lang w:eastAsia="en-GB"/>
        </w:rPr>
        <w:t>*&lt;pupils/students&gt;</w:t>
      </w:r>
      <w:r w:rsidR="00493862"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 xml:space="preserve">may be more vulnerable to abuse, for example those with a disability or special educational need, those living with domestic violence or drug/alcohol abusing parents, etc. </w:t>
      </w:r>
    </w:p>
    <w:p w14:paraId="474955B4"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6369BE0B" w14:textId="0527329D"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ab/>
        <w:t xml:space="preserve">When the school is considering excluding, either for a fixed term or permanently, a vulnerable pupil or one who is the subject of a Child Protection Plan, or where there is an existing </w:t>
      </w:r>
      <w:r w:rsidR="00A82C20" w:rsidRPr="00F66A57">
        <w:rPr>
          <w:rFonts w:ascii="Arial" w:eastAsia="Times New Roman" w:hAnsi="Arial" w:cs="Arial"/>
          <w:color w:val="000000" w:themeColor="text1"/>
          <w:lang w:eastAsia="en-GB"/>
        </w:rPr>
        <w:t xml:space="preserve">child protection </w:t>
      </w:r>
      <w:r w:rsidRPr="00F66A57">
        <w:rPr>
          <w:rFonts w:ascii="Arial" w:eastAsia="Times New Roman" w:hAnsi="Arial" w:cs="Arial"/>
          <w:color w:val="000000" w:themeColor="text1"/>
          <w:lang w:eastAsia="en-GB"/>
        </w:rPr>
        <w:t xml:space="preserve">file, we will conduct an holistic multi-agency risk-assessment prior to making the decision to exclude.  In the event of a one-off serious incident resulting in an immediate decision to exclude, the risk assessment should be completed prior to convening a meeting of the </w:t>
      </w:r>
      <w:r w:rsidR="00A82C20" w:rsidRPr="00F66A57">
        <w:rPr>
          <w:rFonts w:ascii="Arial" w:eastAsia="Times New Roman" w:hAnsi="Arial" w:cs="Arial"/>
          <w:color w:val="000000" w:themeColor="text1"/>
          <w:lang w:eastAsia="en-GB"/>
        </w:rPr>
        <w:t>governing body</w:t>
      </w:r>
      <w:r w:rsidRPr="00F66A57">
        <w:rPr>
          <w:rFonts w:ascii="Arial" w:eastAsia="Times New Roman" w:hAnsi="Arial" w:cs="Arial"/>
          <w:color w:val="000000" w:themeColor="text1"/>
          <w:lang w:eastAsia="en-GB"/>
        </w:rPr>
        <w:t xml:space="preserve">. </w:t>
      </w:r>
    </w:p>
    <w:p w14:paraId="4313F2A1" w14:textId="6F4FE260" w:rsidR="00A6086B" w:rsidRPr="00F66A57" w:rsidRDefault="00A6086B" w:rsidP="00C258B0">
      <w:pPr>
        <w:spacing w:after="0" w:line="240" w:lineRule="auto"/>
        <w:ind w:left="720" w:hanging="720"/>
        <w:jc w:val="both"/>
        <w:rPr>
          <w:rFonts w:ascii="Arial" w:eastAsia="Times New Roman" w:hAnsi="Arial" w:cs="Arial"/>
          <w:color w:val="000000" w:themeColor="text1"/>
          <w:lang w:eastAsia="en-GB"/>
        </w:rPr>
      </w:pPr>
    </w:p>
    <w:p w14:paraId="66AC7F8C" w14:textId="02A615AC" w:rsidR="00A6086B" w:rsidRPr="00F66A57" w:rsidRDefault="00A6086B" w:rsidP="00C258B0">
      <w:pPr>
        <w:spacing w:after="0" w:line="240" w:lineRule="auto"/>
        <w:ind w:left="720" w:hanging="720"/>
        <w:jc w:val="both"/>
        <w:rPr>
          <w:rFonts w:ascii="Arial" w:eastAsia="Times New Roman" w:hAnsi="Arial" w:cs="Arial"/>
          <w:color w:val="000000" w:themeColor="text1"/>
          <w:lang w:eastAsia="en-GB"/>
        </w:rPr>
      </w:pPr>
    </w:p>
    <w:p w14:paraId="389A2BF8" w14:textId="77777777" w:rsidR="00A6086B" w:rsidRPr="00F66A57" w:rsidRDefault="00A6086B" w:rsidP="00C258B0">
      <w:pPr>
        <w:spacing w:after="0" w:line="240" w:lineRule="auto"/>
        <w:ind w:left="720" w:hanging="720"/>
        <w:jc w:val="both"/>
        <w:rPr>
          <w:rFonts w:ascii="Arial" w:eastAsia="Times New Roman" w:hAnsi="Arial" w:cs="Arial"/>
          <w:color w:val="000000" w:themeColor="text1"/>
          <w:lang w:eastAsia="en-GB"/>
        </w:rPr>
      </w:pPr>
    </w:p>
    <w:p w14:paraId="6AAC9C29"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AEFCDDF" w14:textId="2084B38D" w:rsidR="00C258B0" w:rsidRPr="00F66A57" w:rsidRDefault="00C258B0" w:rsidP="00AF736A">
      <w:pPr>
        <w:pStyle w:val="Heading2"/>
        <w:rPr>
          <w:color w:val="000000" w:themeColor="text1"/>
        </w:rPr>
      </w:pPr>
      <w:r w:rsidRPr="00F66A57">
        <w:rPr>
          <w:color w:val="000000" w:themeColor="text1"/>
        </w:rPr>
        <w:t>2</w:t>
      </w:r>
      <w:r w:rsidR="002E4E2A">
        <w:rPr>
          <w:color w:val="000000" w:themeColor="text1"/>
        </w:rPr>
        <w:t>5</w:t>
      </w:r>
      <w:r w:rsidRPr="00F66A57">
        <w:rPr>
          <w:color w:val="000000" w:themeColor="text1"/>
        </w:rPr>
        <w:t>.0</w:t>
      </w:r>
      <w:r w:rsidRPr="00F66A57">
        <w:rPr>
          <w:color w:val="000000" w:themeColor="text1"/>
        </w:rPr>
        <w:tab/>
      </w:r>
      <w:r w:rsidR="00AF736A" w:rsidRPr="00F66A57">
        <w:rPr>
          <w:color w:val="000000" w:themeColor="text1"/>
        </w:rPr>
        <w:t xml:space="preserve">Children in </w:t>
      </w:r>
      <w:r w:rsidR="00CA517D" w:rsidRPr="00F66A57">
        <w:rPr>
          <w:color w:val="000000" w:themeColor="text1"/>
        </w:rPr>
        <w:t>specific circumstances</w:t>
      </w:r>
    </w:p>
    <w:p w14:paraId="5CB9E350"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62526547" w14:textId="0A5DC6E6" w:rsidR="00C258B0" w:rsidRPr="00EB5BF3" w:rsidRDefault="00C258B0" w:rsidP="00AF736A">
      <w:pPr>
        <w:pStyle w:val="Heading3"/>
        <w:rPr>
          <w:b/>
          <w:bCs/>
          <w:color w:val="000000" w:themeColor="text1"/>
          <w:sz w:val="22"/>
          <w:szCs w:val="22"/>
        </w:rPr>
      </w:pPr>
      <w:r w:rsidRPr="00F66A57">
        <w:rPr>
          <w:color w:val="000000" w:themeColor="text1"/>
        </w:rPr>
        <w:t>2</w:t>
      </w:r>
      <w:r w:rsidR="002E4E2A">
        <w:rPr>
          <w:color w:val="000000" w:themeColor="text1"/>
        </w:rPr>
        <w:t>5</w:t>
      </w:r>
      <w:r w:rsidRPr="00F66A57">
        <w:rPr>
          <w:color w:val="000000" w:themeColor="text1"/>
        </w:rPr>
        <w:t>.1</w:t>
      </w:r>
      <w:r w:rsidRPr="00F66A57">
        <w:rPr>
          <w:color w:val="000000" w:themeColor="text1"/>
        </w:rPr>
        <w:tab/>
      </w:r>
      <w:r w:rsidR="00AF736A" w:rsidRPr="00EB5BF3">
        <w:rPr>
          <w:b/>
          <w:bCs/>
          <w:color w:val="000000" w:themeColor="text1"/>
          <w:sz w:val="22"/>
          <w:szCs w:val="22"/>
        </w:rPr>
        <w:t>Private Fostering</w:t>
      </w:r>
    </w:p>
    <w:p w14:paraId="0E04403E"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54215022" w14:textId="1669622C"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.1.1</w:t>
      </w:r>
      <w:r w:rsidRPr="00F66A57">
        <w:rPr>
          <w:rFonts w:ascii="Arial" w:eastAsia="Times New Roman" w:hAnsi="Arial" w:cs="Arial"/>
          <w:color w:val="000000" w:themeColor="text1"/>
          <w:lang w:eastAsia="en-GB"/>
        </w:rPr>
        <w:tab/>
        <w:t>Many adults find themselves looking after someone else’s child without realising that they may be involved in private fostering.  A private fostering arrangement is one that is made privately (that is to say without the involvement of Birmingham Children’s Trust) for the care of a child under the age of 16 (under 18, if disabled) by someone other than a parent or immediate relative.  If the arrangement is to last, or has lasted, for 28 days or more, it is categorised as private fostering.</w:t>
      </w:r>
    </w:p>
    <w:p w14:paraId="1D0BF861"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6F445469" w14:textId="557CAD75"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.1.2</w:t>
      </w:r>
      <w:r w:rsidRPr="00F66A57">
        <w:rPr>
          <w:rFonts w:ascii="Arial" w:eastAsia="Times New Roman" w:hAnsi="Arial" w:cs="Arial"/>
          <w:color w:val="000000" w:themeColor="text1"/>
          <w:lang w:eastAsia="en-GB"/>
        </w:rPr>
        <w:tab/>
        <w:t>The Children Act 1989 defines an immediate relative as a grandparent, brother, sister, uncl</w:t>
      </w:r>
      <w:r w:rsidR="000C0797">
        <w:rPr>
          <w:rFonts w:ascii="Arial" w:eastAsia="Times New Roman" w:hAnsi="Arial" w:cs="Arial"/>
          <w:color w:val="000000" w:themeColor="text1"/>
          <w:lang w:eastAsia="en-GB"/>
        </w:rPr>
        <w:t>e</w:t>
      </w:r>
      <w:r w:rsidRPr="00F66A57">
        <w:rPr>
          <w:rFonts w:ascii="Arial" w:eastAsia="Times New Roman" w:hAnsi="Arial" w:cs="Arial"/>
          <w:color w:val="000000" w:themeColor="text1"/>
          <w:lang w:eastAsia="en-GB"/>
        </w:rPr>
        <w:t xml:space="preserve"> or aunt (whether of full blood or half blood or by marriage or civil partnership), or a step</w:t>
      </w:r>
      <w:r w:rsidR="000C0797">
        <w:rPr>
          <w:rFonts w:ascii="Arial" w:eastAsia="Times New Roman" w:hAnsi="Arial" w:cs="Arial"/>
          <w:color w:val="000000" w:themeColor="text1"/>
          <w:lang w:eastAsia="en-GB"/>
        </w:rPr>
        <w:t>-</w:t>
      </w:r>
      <w:r w:rsidRPr="00F66A57">
        <w:rPr>
          <w:rFonts w:ascii="Arial" w:eastAsia="Times New Roman" w:hAnsi="Arial" w:cs="Arial"/>
          <w:color w:val="000000" w:themeColor="text1"/>
          <w:lang w:eastAsia="en-GB"/>
        </w:rPr>
        <w:t xml:space="preserve">parent. </w:t>
      </w:r>
    </w:p>
    <w:p w14:paraId="2B6742AC"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33758425" w14:textId="35664F7A"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.1.3</w:t>
      </w:r>
      <w:r w:rsidRPr="00F66A57">
        <w:rPr>
          <w:rFonts w:ascii="Arial" w:eastAsia="Times New Roman" w:hAnsi="Arial" w:cs="Arial"/>
          <w:color w:val="000000" w:themeColor="text1"/>
          <w:lang w:eastAsia="en-GB"/>
        </w:rPr>
        <w:tab/>
        <w:t>People become involved in private fostering for all kinds of reasons.  Examples of private fostering include:</w:t>
      </w:r>
    </w:p>
    <w:p w14:paraId="3E5B5A1B" w14:textId="77777777" w:rsidR="00C258B0" w:rsidRPr="00F66A57" w:rsidRDefault="00C258B0" w:rsidP="004E1BC0">
      <w:pPr>
        <w:numPr>
          <w:ilvl w:val="0"/>
          <w:numId w:val="25"/>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Children/young people who need alternative care because of parental illness;</w:t>
      </w:r>
    </w:p>
    <w:p w14:paraId="519C8F68" w14:textId="77777777" w:rsidR="00C258B0" w:rsidRPr="00F66A57" w:rsidRDefault="00C258B0" w:rsidP="004E1BC0">
      <w:pPr>
        <w:numPr>
          <w:ilvl w:val="0"/>
          <w:numId w:val="25"/>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Children/young people whose parents cannot care for them because their work or study involves long or antisocial hours;</w:t>
      </w:r>
    </w:p>
    <w:p w14:paraId="7E365B33" w14:textId="77777777" w:rsidR="00C258B0" w:rsidRPr="00F66A57" w:rsidRDefault="00C258B0" w:rsidP="004E1BC0">
      <w:pPr>
        <w:numPr>
          <w:ilvl w:val="0"/>
          <w:numId w:val="25"/>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Children/young people sent from abroad to stay with another family, usually to improve their educational opportunities; </w:t>
      </w:r>
    </w:p>
    <w:p w14:paraId="0655AC3E" w14:textId="77777777" w:rsidR="00C258B0" w:rsidRPr="00F66A57" w:rsidRDefault="00C258B0" w:rsidP="004E1BC0">
      <w:pPr>
        <w:numPr>
          <w:ilvl w:val="0"/>
          <w:numId w:val="25"/>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Unaccompanied asylum seeking and refugee children/young people; </w:t>
      </w:r>
    </w:p>
    <w:p w14:paraId="1FBD6B9E" w14:textId="77777777" w:rsidR="00C258B0" w:rsidRPr="00F66A57" w:rsidRDefault="00C258B0" w:rsidP="004E1BC0">
      <w:pPr>
        <w:numPr>
          <w:ilvl w:val="0"/>
          <w:numId w:val="25"/>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Teenagers who stay with friends (or other non-relatives) because they have fallen out with their parents; </w:t>
      </w:r>
    </w:p>
    <w:p w14:paraId="40D63C81" w14:textId="77777777" w:rsidR="00C258B0" w:rsidRPr="00F66A57" w:rsidRDefault="00C258B0" w:rsidP="004E1BC0">
      <w:pPr>
        <w:numPr>
          <w:ilvl w:val="0"/>
          <w:numId w:val="25"/>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Children/young people staying with families while attending a school away from their home area.</w:t>
      </w:r>
    </w:p>
    <w:p w14:paraId="75DBEBDD"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10F476AC" w14:textId="7B34F624"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.1.4</w:t>
      </w:r>
      <w:r w:rsidRPr="00F66A57">
        <w:rPr>
          <w:rFonts w:ascii="Arial" w:eastAsia="Times New Roman" w:hAnsi="Arial" w:cs="Arial"/>
          <w:color w:val="000000" w:themeColor="text1"/>
          <w:lang w:eastAsia="en-GB"/>
        </w:rPr>
        <w:tab/>
        <w:t xml:space="preserve">There is a mandatory duty on the school to inform Birmingham Children’s Trust of a private fostering arrangement - this is done by contacting CASS (0121 303 1888).  The Trust then has a duty to check that the child/young person is being properly cared for and that the arrangement is satisfactory. </w:t>
      </w:r>
    </w:p>
    <w:p w14:paraId="0D7961DB"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04ABB8F9" w14:textId="75B547EE" w:rsidR="00C258B0" w:rsidRPr="00F66A57" w:rsidRDefault="00C258B0" w:rsidP="00C258B0">
      <w:pPr>
        <w:spacing w:after="0" w:line="240" w:lineRule="auto"/>
        <w:ind w:left="720" w:hanging="720"/>
        <w:jc w:val="both"/>
        <w:rPr>
          <w:rFonts w:ascii="Arial" w:eastAsia="Times New Roman" w:hAnsi="Arial" w:cs="Arial"/>
          <w:b/>
          <w:color w:val="000000" w:themeColor="text1"/>
          <w:lang w:eastAsia="en-GB"/>
        </w:rPr>
      </w:pPr>
      <w:bookmarkStart w:id="18" w:name="_Hlk83057021"/>
      <w:r w:rsidRPr="00F66A57">
        <w:rPr>
          <w:rFonts w:ascii="Arial" w:eastAsia="Times New Roman" w:hAnsi="Arial" w:cs="Arial"/>
          <w:b/>
          <w:color w:val="000000" w:themeColor="text1"/>
          <w:lang w:eastAsia="en-GB"/>
        </w:rPr>
        <w:t>2</w:t>
      </w:r>
      <w:r w:rsidR="002E4E2A">
        <w:rPr>
          <w:rFonts w:ascii="Arial" w:eastAsia="Times New Roman" w:hAnsi="Arial" w:cs="Arial"/>
          <w:b/>
          <w:color w:val="000000" w:themeColor="text1"/>
          <w:lang w:eastAsia="en-GB"/>
        </w:rPr>
        <w:t>6</w:t>
      </w:r>
      <w:r w:rsidRPr="00F66A57">
        <w:rPr>
          <w:rFonts w:ascii="Arial" w:eastAsia="Times New Roman" w:hAnsi="Arial" w:cs="Arial"/>
          <w:b/>
          <w:color w:val="000000" w:themeColor="text1"/>
          <w:lang w:eastAsia="en-GB"/>
        </w:rPr>
        <w:t>.0</w:t>
      </w:r>
      <w:r w:rsidRPr="00F66A57">
        <w:rPr>
          <w:rFonts w:ascii="Arial" w:eastAsia="Times New Roman" w:hAnsi="Arial" w:cs="Arial"/>
          <w:b/>
          <w:color w:val="000000" w:themeColor="text1"/>
          <w:lang w:eastAsia="en-GB"/>
        </w:rPr>
        <w:tab/>
        <w:t xml:space="preserve">Links to additional information about safeguarding issues and forms of abuse </w:t>
      </w:r>
    </w:p>
    <w:bookmarkEnd w:id="18"/>
    <w:p w14:paraId="4AE3D497"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215F7E2C" w14:textId="6D34BEEC"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6</w:t>
      </w: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Staff who work directly with children/young people, and their leadership team should refer to this information</w:t>
      </w:r>
    </w:p>
    <w:p w14:paraId="6778253D"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07398B67" w14:textId="16828B14"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bookmarkStart w:id="19" w:name="_Hlk82686670"/>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6</w:t>
      </w:r>
      <w:r w:rsidRPr="00F66A5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ab/>
        <w:t>Guidance on children in specific circumstances found in Annex A of KCS</w:t>
      </w:r>
      <w:r w:rsidR="00ED3EBA" w:rsidRPr="00F66A57">
        <w:rPr>
          <w:rFonts w:ascii="Arial" w:eastAsia="Times New Roman" w:hAnsi="Arial" w:cs="Arial"/>
          <w:color w:val="000000" w:themeColor="text1"/>
          <w:lang w:eastAsia="en-GB"/>
        </w:rPr>
        <w:t>i</w:t>
      </w:r>
      <w:r w:rsidRPr="00F66A57">
        <w:rPr>
          <w:rFonts w:ascii="Arial" w:eastAsia="Times New Roman" w:hAnsi="Arial" w:cs="Arial"/>
          <w:color w:val="000000" w:themeColor="text1"/>
          <w:lang w:eastAsia="en-GB"/>
        </w:rPr>
        <w:t>E</w:t>
      </w:r>
      <w:r w:rsidR="003016FD" w:rsidRPr="00F66A57">
        <w:rPr>
          <w:rFonts w:ascii="Arial" w:eastAsia="Times New Roman" w:hAnsi="Arial" w:cs="Arial"/>
          <w:color w:val="000000" w:themeColor="text1"/>
          <w:lang w:eastAsia="en-GB"/>
        </w:rPr>
        <w:t xml:space="preserve"> </w:t>
      </w:r>
      <w:r w:rsidR="0033250C" w:rsidRPr="00F66A57">
        <w:rPr>
          <w:rFonts w:ascii="Arial" w:eastAsia="Times New Roman" w:hAnsi="Arial" w:cs="Arial"/>
          <w:color w:val="000000" w:themeColor="text1"/>
          <w:lang w:eastAsia="en-GB"/>
        </w:rPr>
        <w:t>(late</w:t>
      </w:r>
      <w:r w:rsidR="00B50951" w:rsidRPr="00F66A57">
        <w:rPr>
          <w:rFonts w:ascii="Arial" w:eastAsia="Times New Roman" w:hAnsi="Arial" w:cs="Arial"/>
          <w:color w:val="000000" w:themeColor="text1"/>
          <w:lang w:eastAsia="en-GB"/>
        </w:rPr>
        <w:t xml:space="preserve">st </w:t>
      </w:r>
      <w:r w:rsidR="00FE5B59" w:rsidRPr="00F66A57">
        <w:rPr>
          <w:rFonts w:ascii="Arial" w:eastAsia="Times New Roman" w:hAnsi="Arial" w:cs="Arial"/>
          <w:color w:val="000000" w:themeColor="text1"/>
          <w:lang w:eastAsia="en-GB"/>
        </w:rPr>
        <w:t>v</w:t>
      </w:r>
      <w:r w:rsidR="00B50951" w:rsidRPr="00F66A57">
        <w:rPr>
          <w:rFonts w:ascii="Arial" w:eastAsia="Times New Roman" w:hAnsi="Arial" w:cs="Arial"/>
          <w:color w:val="000000" w:themeColor="text1"/>
          <w:lang w:eastAsia="en-GB"/>
        </w:rPr>
        <w:t>ersion)</w:t>
      </w:r>
      <w:r w:rsidRPr="00F66A57">
        <w:rPr>
          <w:rFonts w:ascii="Arial" w:eastAsia="Times New Roman" w:hAnsi="Arial" w:cs="Arial"/>
          <w:color w:val="000000" w:themeColor="text1"/>
          <w:lang w:eastAsia="en-GB"/>
        </w:rPr>
        <w:t xml:space="preserve"> and additional resources as listed below:</w:t>
      </w:r>
    </w:p>
    <w:bookmarkEnd w:id="19"/>
    <w:p w14:paraId="45A593A8" w14:textId="77777777" w:rsidR="003919AC" w:rsidRPr="00F66A57" w:rsidRDefault="003919AC" w:rsidP="00C258B0">
      <w:pPr>
        <w:spacing w:after="0" w:line="240" w:lineRule="auto"/>
        <w:ind w:left="1440" w:hanging="720"/>
        <w:jc w:val="both"/>
        <w:rPr>
          <w:rFonts w:ascii="Arial" w:eastAsia="Times New Roman" w:hAnsi="Arial" w:cs="Arial"/>
          <w:color w:val="000000" w:themeColor="text1"/>
          <w:lang w:eastAsia="en-GB"/>
        </w:rPr>
      </w:pPr>
    </w:p>
    <w:p w14:paraId="7C1E786F"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Caption w:val="Issue, Guidance and Source table"/>
      </w:tblPr>
      <w:tblGrid>
        <w:gridCol w:w="1696"/>
        <w:gridCol w:w="6521"/>
        <w:gridCol w:w="1701"/>
      </w:tblGrid>
      <w:tr w:rsidR="00F66A57" w:rsidRPr="00F66A57" w14:paraId="5B9DC3AD" w14:textId="77777777" w:rsidTr="00BD355F">
        <w:tc>
          <w:tcPr>
            <w:tcW w:w="1696" w:type="dxa"/>
          </w:tcPr>
          <w:p w14:paraId="37FF2373" w14:textId="77777777" w:rsidR="00C258B0" w:rsidRPr="00F66A57" w:rsidRDefault="00C258B0" w:rsidP="003919AC">
            <w:pPr>
              <w:rPr>
                <w:rFonts w:ascii="Arial" w:hAnsi="Arial" w:cs="Arial"/>
                <w:b/>
                <w:color w:val="000000" w:themeColor="text1"/>
                <w:sz w:val="22"/>
                <w:szCs w:val="22"/>
              </w:rPr>
            </w:pPr>
            <w:r w:rsidRPr="00F66A57">
              <w:rPr>
                <w:rFonts w:ascii="Arial" w:hAnsi="Arial" w:cs="Arial"/>
                <w:b/>
                <w:color w:val="000000" w:themeColor="text1"/>
                <w:sz w:val="22"/>
                <w:szCs w:val="22"/>
              </w:rPr>
              <w:t>Issue</w:t>
            </w:r>
          </w:p>
        </w:tc>
        <w:tc>
          <w:tcPr>
            <w:tcW w:w="6521" w:type="dxa"/>
          </w:tcPr>
          <w:p w14:paraId="51FFC69F" w14:textId="77777777" w:rsidR="00C258B0" w:rsidRPr="00F66A57" w:rsidRDefault="00C258B0" w:rsidP="003919AC">
            <w:pPr>
              <w:rPr>
                <w:rFonts w:ascii="Arial" w:hAnsi="Arial" w:cs="Arial"/>
                <w:b/>
                <w:color w:val="000000" w:themeColor="text1"/>
                <w:sz w:val="22"/>
                <w:szCs w:val="22"/>
              </w:rPr>
            </w:pPr>
            <w:r w:rsidRPr="00F66A57">
              <w:rPr>
                <w:rFonts w:ascii="Arial" w:hAnsi="Arial" w:cs="Arial"/>
                <w:b/>
                <w:color w:val="000000" w:themeColor="text1"/>
                <w:sz w:val="22"/>
                <w:szCs w:val="22"/>
              </w:rPr>
              <w:t>Guidance</w:t>
            </w:r>
          </w:p>
        </w:tc>
        <w:tc>
          <w:tcPr>
            <w:tcW w:w="1701" w:type="dxa"/>
          </w:tcPr>
          <w:p w14:paraId="5C73A56A" w14:textId="77777777" w:rsidR="00C258B0" w:rsidRPr="00F66A57" w:rsidRDefault="00C258B0" w:rsidP="003919AC">
            <w:pPr>
              <w:rPr>
                <w:rFonts w:ascii="Arial" w:hAnsi="Arial" w:cs="Arial"/>
                <w:b/>
                <w:color w:val="000000" w:themeColor="text1"/>
                <w:sz w:val="22"/>
                <w:szCs w:val="22"/>
              </w:rPr>
            </w:pPr>
            <w:r w:rsidRPr="00F66A57">
              <w:rPr>
                <w:rFonts w:ascii="Arial" w:hAnsi="Arial" w:cs="Arial"/>
                <w:b/>
                <w:color w:val="000000" w:themeColor="text1"/>
                <w:sz w:val="22"/>
                <w:szCs w:val="22"/>
              </w:rPr>
              <w:t>Source</w:t>
            </w:r>
          </w:p>
        </w:tc>
      </w:tr>
      <w:tr w:rsidR="00F66A57" w:rsidRPr="00F66A57" w14:paraId="34B874E8" w14:textId="77777777" w:rsidTr="00BD355F">
        <w:tc>
          <w:tcPr>
            <w:tcW w:w="1696" w:type="dxa"/>
          </w:tcPr>
          <w:p w14:paraId="4E689A77"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Abuse</w:t>
            </w:r>
          </w:p>
        </w:tc>
        <w:tc>
          <w:tcPr>
            <w:tcW w:w="6521" w:type="dxa"/>
          </w:tcPr>
          <w:p w14:paraId="1DFAA02C" w14:textId="124B4640" w:rsidR="00C258B0" w:rsidRPr="002E4E2A" w:rsidRDefault="00FE7BC6" w:rsidP="003919AC">
            <w:pPr>
              <w:rPr>
                <w:rFonts w:ascii="Arial" w:hAnsi="Arial" w:cs="Arial"/>
                <w:b/>
                <w:bCs/>
                <w:sz w:val="22"/>
                <w:szCs w:val="22"/>
                <w:u w:val="single"/>
              </w:rPr>
            </w:pPr>
            <w:hyperlink r:id="rId58" w:history="1">
              <w:r w:rsidR="00A22D08" w:rsidRPr="002E4E2A">
                <w:rPr>
                  <w:rStyle w:val="Hyperlink"/>
                  <w:rFonts w:ascii="Arial" w:hAnsi="Arial" w:cs="Arial"/>
                  <w:b/>
                  <w:bCs/>
                  <w:color w:val="auto"/>
                  <w:sz w:val="22"/>
                  <w:szCs w:val="22"/>
                </w:rPr>
                <w:t>Safeguarding guidance - abuse linked to faith or belief</w:t>
              </w:r>
            </w:hyperlink>
          </w:p>
          <w:p w14:paraId="32DF82C4" w14:textId="77777777" w:rsidR="00C258B0" w:rsidRPr="00403502" w:rsidRDefault="00C258B0" w:rsidP="003919AC">
            <w:pPr>
              <w:rPr>
                <w:rFonts w:ascii="Arial" w:hAnsi="Arial" w:cs="Arial"/>
                <w:b/>
                <w:bCs/>
                <w:color w:val="000000" w:themeColor="text1"/>
                <w:sz w:val="22"/>
                <w:szCs w:val="22"/>
                <w:u w:val="single"/>
              </w:rPr>
            </w:pPr>
          </w:p>
          <w:p w14:paraId="43A85752" w14:textId="383BD577" w:rsidR="00C258B0" w:rsidRPr="00403502" w:rsidRDefault="00FE7BC6" w:rsidP="003919AC">
            <w:pPr>
              <w:rPr>
                <w:rFonts w:ascii="Arial" w:hAnsi="Arial" w:cs="Arial"/>
                <w:b/>
                <w:bCs/>
                <w:color w:val="000000" w:themeColor="text1"/>
                <w:sz w:val="22"/>
                <w:szCs w:val="22"/>
                <w:u w:val="single"/>
              </w:rPr>
            </w:pPr>
            <w:hyperlink r:id="rId59" w:history="1">
              <w:r w:rsidR="00A22D08">
                <w:rPr>
                  <w:rFonts w:ascii="Arial" w:hAnsi="Arial" w:cs="Arial"/>
                  <w:b/>
                  <w:bCs/>
                  <w:color w:val="000000" w:themeColor="text1"/>
                  <w:sz w:val="22"/>
                  <w:szCs w:val="22"/>
                  <w:u w:val="single"/>
                </w:rPr>
                <w:t>Safeguarding Guidance Domestic Violence and Abuse</w:t>
              </w:r>
            </w:hyperlink>
          </w:p>
          <w:p w14:paraId="2C2AAE85" w14:textId="77777777" w:rsidR="00C258B0" w:rsidRPr="00403502" w:rsidRDefault="00C258B0" w:rsidP="003919AC">
            <w:pPr>
              <w:rPr>
                <w:rFonts w:ascii="Arial" w:hAnsi="Arial" w:cs="Arial"/>
                <w:b/>
                <w:bCs/>
                <w:color w:val="000000" w:themeColor="text1"/>
                <w:sz w:val="22"/>
                <w:szCs w:val="22"/>
                <w:u w:val="single"/>
              </w:rPr>
            </w:pPr>
          </w:p>
          <w:p w14:paraId="7C75F3F6" w14:textId="4BAFE116" w:rsidR="00C258B0" w:rsidRPr="00403502" w:rsidRDefault="00FE7BC6" w:rsidP="003919AC">
            <w:pPr>
              <w:rPr>
                <w:rFonts w:ascii="Arial" w:hAnsi="Arial" w:cs="Arial"/>
                <w:b/>
                <w:bCs/>
                <w:color w:val="000000" w:themeColor="text1"/>
                <w:sz w:val="22"/>
                <w:szCs w:val="22"/>
                <w:u w:val="single"/>
              </w:rPr>
            </w:pPr>
            <w:hyperlink r:id="rId60" w:history="1">
              <w:r w:rsidR="00A22D08">
                <w:rPr>
                  <w:rFonts w:ascii="Arial" w:hAnsi="Arial" w:cs="Arial"/>
                  <w:b/>
                  <w:bCs/>
                  <w:color w:val="000000" w:themeColor="text1"/>
                  <w:sz w:val="22"/>
                  <w:szCs w:val="22"/>
                  <w:u w:val="single"/>
                </w:rPr>
                <w:t>Safeguarding guidance - neglect</w:t>
              </w:r>
            </w:hyperlink>
          </w:p>
          <w:p w14:paraId="541D27CA" w14:textId="77777777" w:rsidR="00C258B0" w:rsidRPr="00403502" w:rsidRDefault="00C258B0" w:rsidP="003919AC">
            <w:pPr>
              <w:rPr>
                <w:rFonts w:ascii="Arial" w:hAnsi="Arial" w:cs="Arial"/>
                <w:b/>
                <w:bCs/>
                <w:color w:val="000000" w:themeColor="text1"/>
                <w:sz w:val="22"/>
                <w:szCs w:val="22"/>
                <w:u w:val="single"/>
              </w:rPr>
            </w:pPr>
          </w:p>
          <w:p w14:paraId="7D8C614C" w14:textId="173C2591" w:rsidR="00C258B0" w:rsidRPr="00403502" w:rsidRDefault="00FE7BC6" w:rsidP="003919AC">
            <w:pPr>
              <w:rPr>
                <w:rFonts w:ascii="Arial" w:hAnsi="Arial" w:cs="Arial"/>
                <w:b/>
                <w:bCs/>
                <w:color w:val="000000" w:themeColor="text1"/>
                <w:sz w:val="22"/>
                <w:szCs w:val="22"/>
                <w:u w:val="single"/>
              </w:rPr>
            </w:pPr>
            <w:hyperlink r:id="rId61" w:history="1">
              <w:r w:rsidR="00C258B0" w:rsidRPr="00403502">
                <w:rPr>
                  <w:rFonts w:ascii="Arial" w:hAnsi="Arial" w:cs="Arial"/>
                  <w:b/>
                  <w:bCs/>
                  <w:color w:val="000000" w:themeColor="text1"/>
                  <w:sz w:val="22"/>
                  <w:szCs w:val="22"/>
                  <w:u w:val="single"/>
                </w:rPr>
                <w:t xml:space="preserve">Children who abuse others | West Midlands Safeguarding Children </w:t>
              </w:r>
              <w:r w:rsidR="00A22D08" w:rsidRPr="00A22D08">
                <w:rPr>
                  <w:rFonts w:ascii="Arial" w:hAnsi="Arial" w:cs="Arial"/>
                  <w:b/>
                  <w:bCs/>
                  <w:color w:val="000000" w:themeColor="text1"/>
                  <w:sz w:val="22"/>
                  <w:szCs w:val="22"/>
                  <w:u w:val="single"/>
                </w:rPr>
                <w:t>Link 74</w:t>
              </w:r>
              <w:r w:rsidR="00C258B0" w:rsidRPr="00403502">
                <w:rPr>
                  <w:rFonts w:ascii="Arial" w:hAnsi="Arial" w:cs="Arial"/>
                  <w:b/>
                  <w:bCs/>
                  <w:color w:val="000000" w:themeColor="text1"/>
                  <w:sz w:val="22"/>
                  <w:szCs w:val="22"/>
                  <w:u w:val="single"/>
                </w:rPr>
                <w:t>Group</w:t>
              </w:r>
            </w:hyperlink>
          </w:p>
          <w:p w14:paraId="0D7D968D"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26054F1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F66A57" w:rsidRPr="00F66A57" w14:paraId="3CA48450" w14:textId="77777777" w:rsidTr="00BD355F">
        <w:tc>
          <w:tcPr>
            <w:tcW w:w="1696" w:type="dxa"/>
          </w:tcPr>
          <w:p w14:paraId="2369C7AB" w14:textId="2F704E56" w:rsidR="00C258B0" w:rsidRPr="00F66A57" w:rsidRDefault="000C0797" w:rsidP="003919AC">
            <w:pPr>
              <w:rPr>
                <w:rFonts w:ascii="Arial" w:hAnsi="Arial" w:cs="Arial"/>
                <w:color w:val="000000" w:themeColor="text1"/>
                <w:sz w:val="22"/>
                <w:szCs w:val="22"/>
              </w:rPr>
            </w:pPr>
            <w:r>
              <w:rPr>
                <w:rFonts w:ascii="Arial" w:hAnsi="Arial" w:cs="Arial"/>
                <w:color w:val="000000" w:themeColor="text1"/>
                <w:sz w:val="22"/>
                <w:szCs w:val="22"/>
              </w:rPr>
              <w:t>C</w:t>
            </w:r>
            <w:r w:rsidR="00CE7869">
              <w:rPr>
                <w:rFonts w:ascii="Arial" w:hAnsi="Arial" w:cs="Arial"/>
                <w:color w:val="000000" w:themeColor="text1"/>
                <w:sz w:val="22"/>
                <w:szCs w:val="22"/>
              </w:rPr>
              <w:t>hild on child abuse</w:t>
            </w:r>
          </w:p>
        </w:tc>
        <w:tc>
          <w:tcPr>
            <w:tcW w:w="6521" w:type="dxa"/>
          </w:tcPr>
          <w:p w14:paraId="2C1DA75D" w14:textId="77777777" w:rsidR="00C258B0" w:rsidRPr="00403502" w:rsidRDefault="00FE7BC6" w:rsidP="003919AC">
            <w:pPr>
              <w:rPr>
                <w:rFonts w:ascii="Arial" w:hAnsi="Arial" w:cs="Arial"/>
                <w:b/>
                <w:bCs/>
                <w:color w:val="000000" w:themeColor="text1"/>
                <w:sz w:val="22"/>
                <w:szCs w:val="22"/>
                <w:u w:val="single"/>
              </w:rPr>
            </w:pPr>
            <w:hyperlink r:id="rId62" w:history="1">
              <w:r w:rsidR="00C258B0" w:rsidRPr="00403502">
                <w:rPr>
                  <w:rFonts w:ascii="Arial" w:hAnsi="Arial" w:cs="Arial"/>
                  <w:b/>
                  <w:bCs/>
                  <w:color w:val="000000" w:themeColor="text1"/>
                  <w:sz w:val="22"/>
                  <w:szCs w:val="22"/>
                  <w:u w:val="single"/>
                </w:rPr>
                <w:t>http://westmidlands.procedures.org.uk/pkphh/regional-safeguarding-guidance/bullying#</w:t>
              </w:r>
            </w:hyperlink>
          </w:p>
          <w:p w14:paraId="08AA7620" w14:textId="77777777" w:rsidR="00C258B0" w:rsidRPr="00403502" w:rsidRDefault="00C258B0" w:rsidP="003919AC">
            <w:pPr>
              <w:ind w:left="1440" w:hanging="720"/>
              <w:rPr>
                <w:rFonts w:ascii="Arial" w:hAnsi="Arial" w:cs="Arial"/>
                <w:b/>
                <w:bCs/>
                <w:color w:val="000000" w:themeColor="text1"/>
                <w:sz w:val="22"/>
                <w:szCs w:val="22"/>
                <w:u w:val="single"/>
              </w:rPr>
            </w:pPr>
          </w:p>
        </w:tc>
        <w:tc>
          <w:tcPr>
            <w:tcW w:w="1701" w:type="dxa"/>
          </w:tcPr>
          <w:p w14:paraId="0E826D37"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lastRenderedPageBreak/>
              <w:t xml:space="preserve">West Midlands Safeguarding </w:t>
            </w:r>
            <w:r w:rsidRPr="00F66A57">
              <w:rPr>
                <w:rFonts w:ascii="Arial" w:hAnsi="Arial" w:cs="Arial"/>
                <w:color w:val="000000" w:themeColor="text1"/>
                <w:sz w:val="22"/>
                <w:szCs w:val="22"/>
              </w:rPr>
              <w:lastRenderedPageBreak/>
              <w:t>Children Procedures</w:t>
            </w:r>
          </w:p>
        </w:tc>
      </w:tr>
      <w:tr w:rsidR="00F66A57" w:rsidRPr="00F66A57" w14:paraId="06A44063" w14:textId="77777777" w:rsidTr="00BD355F">
        <w:tc>
          <w:tcPr>
            <w:tcW w:w="1696" w:type="dxa"/>
          </w:tcPr>
          <w:p w14:paraId="0E74C6C9"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Children and the Courts</w:t>
            </w:r>
          </w:p>
        </w:tc>
        <w:tc>
          <w:tcPr>
            <w:tcW w:w="6521" w:type="dxa"/>
          </w:tcPr>
          <w:p w14:paraId="30FAB8B4" w14:textId="5155A32B" w:rsidR="00C258B0" w:rsidRPr="00403502" w:rsidRDefault="00FE7BC6" w:rsidP="003919AC">
            <w:pPr>
              <w:rPr>
                <w:rFonts w:ascii="Arial" w:hAnsi="Arial" w:cs="Arial"/>
                <w:b/>
                <w:bCs/>
                <w:color w:val="000000" w:themeColor="text1"/>
                <w:sz w:val="22"/>
                <w:szCs w:val="22"/>
                <w:u w:val="single"/>
              </w:rPr>
            </w:pPr>
            <w:hyperlink r:id="rId63" w:history="1">
              <w:r w:rsidR="00A22D08">
                <w:rPr>
                  <w:rFonts w:ascii="Arial" w:hAnsi="Arial" w:cs="Arial"/>
                  <w:b/>
                  <w:bCs/>
                  <w:color w:val="000000" w:themeColor="text1"/>
                  <w:sz w:val="22"/>
                  <w:szCs w:val="22"/>
                  <w:u w:val="single"/>
                </w:rPr>
                <w:t>Young witness booklet age 5-11</w:t>
              </w:r>
            </w:hyperlink>
          </w:p>
          <w:p w14:paraId="1D8CA743" w14:textId="77777777" w:rsidR="00C258B0" w:rsidRPr="00403502" w:rsidRDefault="00C258B0" w:rsidP="003919AC">
            <w:pPr>
              <w:rPr>
                <w:rFonts w:ascii="Arial" w:hAnsi="Arial" w:cs="Arial"/>
                <w:b/>
                <w:bCs/>
                <w:color w:val="000000" w:themeColor="text1"/>
                <w:sz w:val="22"/>
                <w:szCs w:val="22"/>
                <w:u w:val="single"/>
              </w:rPr>
            </w:pPr>
          </w:p>
          <w:p w14:paraId="37F96EF6" w14:textId="7FDD06CE" w:rsidR="00C258B0" w:rsidRPr="00403502" w:rsidRDefault="00FE7BC6" w:rsidP="003919AC">
            <w:pPr>
              <w:rPr>
                <w:rFonts w:ascii="Arial" w:hAnsi="Arial" w:cs="Arial"/>
                <w:b/>
                <w:bCs/>
                <w:color w:val="000000" w:themeColor="text1"/>
                <w:sz w:val="22"/>
                <w:szCs w:val="22"/>
                <w:u w:val="single"/>
              </w:rPr>
            </w:pPr>
            <w:hyperlink r:id="rId64" w:history="1">
              <w:r w:rsidR="00A22D08">
                <w:rPr>
                  <w:rFonts w:ascii="Arial" w:hAnsi="Arial" w:cs="Arial"/>
                  <w:b/>
                  <w:bCs/>
                  <w:color w:val="000000" w:themeColor="text1"/>
                  <w:sz w:val="22"/>
                  <w:szCs w:val="22"/>
                  <w:u w:val="single"/>
                </w:rPr>
                <w:t>Young witness booklet age 12-17</w:t>
              </w:r>
            </w:hyperlink>
          </w:p>
          <w:p w14:paraId="7722A0FD"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06871102" w14:textId="54C9DDB6"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M</w:t>
            </w:r>
            <w:r w:rsidR="002E4E2A">
              <w:rPr>
                <w:rFonts w:ascii="Arial" w:hAnsi="Arial" w:cs="Arial"/>
                <w:color w:val="000000" w:themeColor="text1"/>
                <w:sz w:val="22"/>
                <w:szCs w:val="22"/>
              </w:rPr>
              <w:t>inistry of Justice (M</w:t>
            </w:r>
            <w:r w:rsidRPr="00F66A57">
              <w:rPr>
                <w:rFonts w:ascii="Arial" w:hAnsi="Arial" w:cs="Arial"/>
                <w:color w:val="000000" w:themeColor="text1"/>
                <w:sz w:val="22"/>
                <w:szCs w:val="22"/>
              </w:rPr>
              <w:t>oJ</w:t>
            </w:r>
            <w:r w:rsidR="002E4E2A">
              <w:rPr>
                <w:rFonts w:ascii="Arial" w:hAnsi="Arial" w:cs="Arial"/>
                <w:color w:val="000000" w:themeColor="text1"/>
                <w:sz w:val="22"/>
                <w:szCs w:val="22"/>
              </w:rPr>
              <w:t>)</w:t>
            </w:r>
            <w:r w:rsidRPr="00F66A57">
              <w:rPr>
                <w:rFonts w:ascii="Arial" w:hAnsi="Arial" w:cs="Arial"/>
                <w:color w:val="000000" w:themeColor="text1"/>
                <w:sz w:val="22"/>
                <w:szCs w:val="22"/>
              </w:rPr>
              <w:t xml:space="preserve"> advice</w:t>
            </w:r>
          </w:p>
        </w:tc>
      </w:tr>
      <w:tr w:rsidR="00F66A57" w:rsidRPr="00F66A57" w14:paraId="0168DE60" w14:textId="77777777" w:rsidTr="00BD355F">
        <w:tc>
          <w:tcPr>
            <w:tcW w:w="1696" w:type="dxa"/>
          </w:tcPr>
          <w:p w14:paraId="6646D474"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Missing from Education, Home or Care</w:t>
            </w:r>
          </w:p>
          <w:p w14:paraId="465152B6" w14:textId="77777777" w:rsidR="00C258B0" w:rsidRPr="00F66A57" w:rsidRDefault="00C258B0" w:rsidP="003919AC">
            <w:pPr>
              <w:rPr>
                <w:rFonts w:ascii="Arial" w:hAnsi="Arial" w:cs="Arial"/>
                <w:color w:val="000000" w:themeColor="text1"/>
                <w:sz w:val="22"/>
                <w:szCs w:val="22"/>
              </w:rPr>
            </w:pPr>
          </w:p>
        </w:tc>
        <w:tc>
          <w:tcPr>
            <w:tcW w:w="6521" w:type="dxa"/>
          </w:tcPr>
          <w:p w14:paraId="38DEF186" w14:textId="0FD190A7" w:rsidR="00C258B0" w:rsidRPr="00403502" w:rsidRDefault="00FE7BC6" w:rsidP="003919AC">
            <w:pPr>
              <w:rPr>
                <w:rFonts w:ascii="Arial" w:hAnsi="Arial" w:cs="Arial"/>
                <w:b/>
                <w:bCs/>
                <w:color w:val="000000" w:themeColor="text1"/>
                <w:sz w:val="22"/>
                <w:szCs w:val="22"/>
                <w:u w:val="single"/>
              </w:rPr>
            </w:pPr>
            <w:hyperlink r:id="rId65" w:history="1">
              <w:r w:rsidR="00A22D08">
                <w:rPr>
                  <w:rFonts w:ascii="Arial" w:hAnsi="Arial" w:cs="Arial"/>
                  <w:b/>
                  <w:bCs/>
                  <w:color w:val="000000" w:themeColor="text1"/>
                  <w:sz w:val="22"/>
                  <w:szCs w:val="22"/>
                  <w:u w:val="single"/>
                </w:rPr>
                <w:t>Children missing from care home and education</w:t>
              </w:r>
            </w:hyperlink>
          </w:p>
          <w:p w14:paraId="5BE4809D" w14:textId="77777777" w:rsidR="00C258B0" w:rsidRPr="00403502" w:rsidRDefault="00C258B0" w:rsidP="003919AC">
            <w:pPr>
              <w:rPr>
                <w:rFonts w:ascii="Arial" w:hAnsi="Arial" w:cs="Arial"/>
                <w:b/>
                <w:bCs/>
                <w:color w:val="000000" w:themeColor="text1"/>
                <w:sz w:val="22"/>
                <w:szCs w:val="22"/>
                <w:u w:val="single"/>
              </w:rPr>
            </w:pPr>
          </w:p>
          <w:p w14:paraId="6826E631" w14:textId="6D5955E7" w:rsidR="00C258B0" w:rsidRDefault="00FE7BC6" w:rsidP="003919AC">
            <w:pPr>
              <w:rPr>
                <w:rFonts w:ascii="Arial" w:hAnsi="Arial" w:cs="Arial"/>
                <w:b/>
                <w:bCs/>
                <w:color w:val="000000" w:themeColor="text1"/>
                <w:u w:val="single"/>
              </w:rPr>
            </w:pPr>
            <w:hyperlink r:id="rId66" w:history="1">
              <w:r w:rsidR="008906BD">
                <w:rPr>
                  <w:rFonts w:ascii="Arial" w:hAnsi="Arial" w:cs="Arial"/>
                  <w:b/>
                  <w:bCs/>
                  <w:color w:val="000000" w:themeColor="text1"/>
                  <w:sz w:val="22"/>
                  <w:szCs w:val="22"/>
                  <w:u w:val="single"/>
                </w:rPr>
                <w:t>Regional safeguarding guidance children missing education</w:t>
              </w:r>
            </w:hyperlink>
          </w:p>
          <w:p w14:paraId="1741759B" w14:textId="45498A5C" w:rsidR="002E4E2A" w:rsidRDefault="002E4E2A" w:rsidP="003919AC">
            <w:pPr>
              <w:rPr>
                <w:rFonts w:ascii="Arial" w:hAnsi="Arial" w:cs="Arial"/>
                <w:b/>
                <w:bCs/>
                <w:color w:val="000000" w:themeColor="text1"/>
                <w:u w:val="single"/>
              </w:rPr>
            </w:pPr>
          </w:p>
          <w:p w14:paraId="314DB71A" w14:textId="2E2EDE99" w:rsidR="002E4E2A" w:rsidRPr="002E4E2A" w:rsidRDefault="00FE7BC6" w:rsidP="003919AC">
            <w:pPr>
              <w:rPr>
                <w:rFonts w:ascii="Arial" w:hAnsi="Arial" w:cs="Arial"/>
                <w:b/>
                <w:bCs/>
                <w:sz w:val="22"/>
                <w:szCs w:val="22"/>
                <w:u w:val="single"/>
              </w:rPr>
            </w:pPr>
            <w:hyperlink r:id="rId67" w:history="1">
              <w:r w:rsidR="002E4E2A" w:rsidRPr="002E4E2A">
                <w:rPr>
                  <w:rFonts w:ascii="Arial" w:eastAsiaTheme="minorHAnsi" w:hAnsi="Arial" w:cs="Arial"/>
                  <w:b/>
                  <w:bCs/>
                  <w:sz w:val="22"/>
                  <w:szCs w:val="22"/>
                  <w:u w:val="single"/>
                  <w:lang w:eastAsia="en-US"/>
                </w:rPr>
                <w:t>Working together to improve school attendance (publishing.service.gov.uk)</w:t>
              </w:r>
            </w:hyperlink>
          </w:p>
          <w:p w14:paraId="3759D9DE"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5CBB2264" w14:textId="77777777" w:rsidR="008234A2"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 xml:space="preserve">West Midlands Safeguarding </w:t>
            </w:r>
          </w:p>
          <w:p w14:paraId="0D07DAFD" w14:textId="26607026"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Children Procedures</w:t>
            </w:r>
          </w:p>
        </w:tc>
      </w:tr>
      <w:tr w:rsidR="00F66A57" w:rsidRPr="00F66A57" w14:paraId="6B176B32" w14:textId="77777777" w:rsidTr="00BD355F">
        <w:tc>
          <w:tcPr>
            <w:tcW w:w="1696" w:type="dxa"/>
          </w:tcPr>
          <w:p w14:paraId="2F27C0C6"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Family Members in Prison</w:t>
            </w:r>
          </w:p>
        </w:tc>
        <w:tc>
          <w:tcPr>
            <w:tcW w:w="6521" w:type="dxa"/>
          </w:tcPr>
          <w:p w14:paraId="231B32BD" w14:textId="098F2720" w:rsidR="00C258B0" w:rsidRPr="00403502" w:rsidRDefault="00FE7BC6" w:rsidP="003919AC">
            <w:pPr>
              <w:rPr>
                <w:rFonts w:ascii="Arial" w:hAnsi="Arial" w:cs="Arial"/>
                <w:b/>
                <w:bCs/>
                <w:color w:val="000000" w:themeColor="text1"/>
                <w:sz w:val="22"/>
                <w:szCs w:val="22"/>
                <w:u w:val="single"/>
              </w:rPr>
            </w:pPr>
            <w:hyperlink r:id="rId68" w:history="1">
              <w:r w:rsidR="00A22D08">
                <w:rPr>
                  <w:rFonts w:ascii="Arial" w:hAnsi="Arial" w:cs="Arial"/>
                  <w:b/>
                  <w:bCs/>
                  <w:color w:val="000000" w:themeColor="text1"/>
                  <w:sz w:val="22"/>
                  <w:szCs w:val="22"/>
                  <w:u w:val="single"/>
                </w:rPr>
                <w:t>Family members in prison</w:t>
              </w:r>
            </w:hyperlink>
          </w:p>
          <w:p w14:paraId="65765496"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0797F179"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Barnardo’s in partnership with Her Majesty’s Prison and Probation Service (HMPPS)</w:t>
            </w:r>
          </w:p>
        </w:tc>
      </w:tr>
      <w:tr w:rsidR="00F66A57" w:rsidRPr="00F66A57" w14:paraId="17EB9FF9" w14:textId="77777777" w:rsidTr="00BD355F">
        <w:tc>
          <w:tcPr>
            <w:tcW w:w="1696" w:type="dxa"/>
          </w:tcPr>
          <w:p w14:paraId="7C785EDD"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Drugs</w:t>
            </w:r>
          </w:p>
        </w:tc>
        <w:tc>
          <w:tcPr>
            <w:tcW w:w="6521" w:type="dxa"/>
          </w:tcPr>
          <w:p w14:paraId="151AA6AE" w14:textId="583AE8C2" w:rsidR="001223F3" w:rsidRPr="001223F3" w:rsidRDefault="00FE7BC6" w:rsidP="003919AC">
            <w:pPr>
              <w:rPr>
                <w:rFonts w:ascii="Arial" w:hAnsi="Arial" w:cs="Arial"/>
                <w:b/>
                <w:bCs/>
                <w:sz w:val="22"/>
                <w:szCs w:val="22"/>
                <w:u w:val="single"/>
              </w:rPr>
            </w:pPr>
            <w:hyperlink r:id="rId69" w:history="1">
              <w:r w:rsidR="001223F3" w:rsidRPr="001223F3">
                <w:rPr>
                  <w:rFonts w:ascii="Arial" w:eastAsiaTheme="minorHAnsi" w:hAnsi="Arial" w:cs="Arial"/>
                  <w:b/>
                  <w:bCs/>
                  <w:sz w:val="22"/>
                  <w:szCs w:val="22"/>
                  <w:u w:val="single"/>
                  <w:lang w:eastAsia="en-US"/>
                </w:rPr>
                <w:t>PSYCHOACTIVE SUBSTANCES | policeandschools.org.uk</w:t>
              </w:r>
            </w:hyperlink>
          </w:p>
          <w:p w14:paraId="09E96771" w14:textId="77777777" w:rsidR="00C258B0" w:rsidRPr="001223F3" w:rsidRDefault="00C258B0" w:rsidP="003919AC">
            <w:pPr>
              <w:rPr>
                <w:rFonts w:ascii="Arial" w:hAnsi="Arial" w:cs="Arial"/>
                <w:b/>
                <w:bCs/>
                <w:color w:val="000000" w:themeColor="text1"/>
                <w:sz w:val="22"/>
                <w:szCs w:val="22"/>
                <w:u w:val="single"/>
              </w:rPr>
            </w:pPr>
          </w:p>
          <w:p w14:paraId="08025BC4" w14:textId="56FC3D84" w:rsidR="001223F3" w:rsidRPr="001223F3" w:rsidRDefault="00FE7BC6" w:rsidP="003919AC">
            <w:pPr>
              <w:rPr>
                <w:rFonts w:ascii="Arial" w:hAnsi="Arial" w:cs="Arial"/>
                <w:b/>
                <w:bCs/>
                <w:sz w:val="22"/>
                <w:szCs w:val="22"/>
                <w:u w:val="single"/>
              </w:rPr>
            </w:pPr>
            <w:hyperlink r:id="rId70" w:history="1">
              <w:r w:rsidR="001223F3" w:rsidRPr="001223F3">
                <w:rPr>
                  <w:rFonts w:ascii="Arial" w:eastAsiaTheme="minorHAnsi" w:hAnsi="Arial" w:cs="Arial"/>
                  <w:b/>
                  <w:bCs/>
                  <w:sz w:val="22"/>
                  <w:szCs w:val="22"/>
                  <w:u w:val="single"/>
                  <w:lang w:eastAsia="en-US"/>
                </w:rPr>
                <w:t>ALCOHOL | policeandschools.org.uk</w:t>
              </w:r>
            </w:hyperlink>
          </w:p>
          <w:p w14:paraId="4D0CE7EA" w14:textId="77777777" w:rsidR="00C258B0" w:rsidRPr="001223F3" w:rsidRDefault="00C258B0" w:rsidP="003919AC">
            <w:pPr>
              <w:rPr>
                <w:rFonts w:ascii="Arial" w:hAnsi="Arial" w:cs="Arial"/>
                <w:b/>
                <w:bCs/>
                <w:color w:val="000000" w:themeColor="text1"/>
                <w:sz w:val="22"/>
                <w:szCs w:val="22"/>
                <w:u w:val="single"/>
              </w:rPr>
            </w:pPr>
          </w:p>
          <w:p w14:paraId="75ECA3C9" w14:textId="245FA55C" w:rsidR="00C258B0" w:rsidRPr="001223F3" w:rsidRDefault="00FE7BC6" w:rsidP="003919AC">
            <w:pPr>
              <w:rPr>
                <w:rFonts w:ascii="Arial" w:hAnsi="Arial" w:cs="Arial"/>
                <w:b/>
                <w:bCs/>
                <w:color w:val="000000" w:themeColor="text1"/>
                <w:sz w:val="22"/>
                <w:szCs w:val="22"/>
                <w:u w:val="single"/>
              </w:rPr>
            </w:pPr>
            <w:hyperlink r:id="rId71" w:history="1">
              <w:r w:rsidR="00535E54" w:rsidRPr="001223F3">
                <w:rPr>
                  <w:rFonts w:ascii="Arial" w:hAnsi="Arial" w:cs="Arial"/>
                  <w:b/>
                  <w:bCs/>
                  <w:color w:val="000000" w:themeColor="text1"/>
                  <w:sz w:val="22"/>
                  <w:szCs w:val="22"/>
                  <w:u w:val="single"/>
                </w:rPr>
                <w:t>West Midlands Procedures Children with Substance Misusing Parents</w:t>
              </w:r>
            </w:hyperlink>
          </w:p>
          <w:p w14:paraId="12545DA5"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499944A7"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Birmingham Police and Schools Panels</w:t>
            </w:r>
          </w:p>
        </w:tc>
      </w:tr>
      <w:tr w:rsidR="00F66A57" w:rsidRPr="00F66A57" w14:paraId="3AFDE60B" w14:textId="77777777" w:rsidTr="00BD355F">
        <w:tc>
          <w:tcPr>
            <w:tcW w:w="1696" w:type="dxa"/>
          </w:tcPr>
          <w:p w14:paraId="4564DD1D"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Domestic Abuse</w:t>
            </w:r>
          </w:p>
        </w:tc>
        <w:tc>
          <w:tcPr>
            <w:tcW w:w="6521" w:type="dxa"/>
          </w:tcPr>
          <w:p w14:paraId="49836A37" w14:textId="39EECA8B" w:rsidR="00C258B0" w:rsidRPr="00403502" w:rsidRDefault="00FE7BC6" w:rsidP="003919AC">
            <w:pPr>
              <w:rPr>
                <w:rFonts w:ascii="Arial" w:hAnsi="Arial" w:cs="Arial"/>
                <w:b/>
                <w:bCs/>
                <w:color w:val="000000" w:themeColor="text1"/>
                <w:sz w:val="22"/>
                <w:szCs w:val="22"/>
                <w:u w:val="single"/>
              </w:rPr>
            </w:pPr>
            <w:hyperlink r:id="rId72" w:history="1">
              <w:r w:rsidR="00A22D08">
                <w:rPr>
                  <w:rFonts w:ascii="Arial" w:hAnsi="Arial" w:cs="Arial"/>
                  <w:b/>
                  <w:bCs/>
                  <w:color w:val="000000" w:themeColor="text1"/>
                  <w:sz w:val="22"/>
                  <w:szCs w:val="22"/>
                  <w:u w:val="single"/>
                </w:rPr>
                <w:t xml:space="preserve">West Midlands Procedures Domestic Violence and Abuse </w:t>
              </w:r>
            </w:hyperlink>
          </w:p>
          <w:p w14:paraId="518EA129"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67C99249"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F66A57" w:rsidRPr="00F66A57" w14:paraId="2047667E" w14:textId="77777777" w:rsidTr="00BD355F">
        <w:tc>
          <w:tcPr>
            <w:tcW w:w="1696" w:type="dxa"/>
          </w:tcPr>
          <w:p w14:paraId="396F0093"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Child Exploitation</w:t>
            </w:r>
          </w:p>
        </w:tc>
        <w:tc>
          <w:tcPr>
            <w:tcW w:w="6521" w:type="dxa"/>
          </w:tcPr>
          <w:p w14:paraId="2315CCBB" w14:textId="6DD4CD3A" w:rsidR="006E282E" w:rsidRPr="00403502" w:rsidRDefault="00FE7BC6" w:rsidP="003919AC">
            <w:pPr>
              <w:rPr>
                <w:rFonts w:ascii="Arial" w:eastAsiaTheme="minorHAnsi" w:hAnsi="Arial" w:cs="Arial"/>
                <w:b/>
                <w:bCs/>
                <w:color w:val="000000" w:themeColor="text1"/>
                <w:sz w:val="22"/>
                <w:szCs w:val="22"/>
                <w:u w:val="single"/>
                <w:lang w:eastAsia="en-US"/>
              </w:rPr>
            </w:pPr>
            <w:hyperlink r:id="rId73" w:history="1">
              <w:r w:rsidR="00A22D08">
                <w:rPr>
                  <w:rStyle w:val="Hyperlink"/>
                  <w:rFonts w:ascii="Arial" w:hAnsi="Arial" w:cs="Arial"/>
                  <w:b/>
                  <w:bCs/>
                  <w:color w:val="000000" w:themeColor="text1"/>
                  <w:sz w:val="22"/>
                  <w:szCs w:val="22"/>
                  <w:lang w:eastAsia="en-US"/>
                </w:rPr>
                <w:t>West Midlands Police Safeguarding Guidance - Children affected by Exploitation and Trafficking</w:t>
              </w:r>
            </w:hyperlink>
          </w:p>
          <w:p w14:paraId="4B0D43EF" w14:textId="77777777" w:rsidR="002959B0" w:rsidRPr="00403502" w:rsidRDefault="002959B0" w:rsidP="003919AC">
            <w:pPr>
              <w:rPr>
                <w:rFonts w:ascii="Arial" w:hAnsi="Arial" w:cs="Arial"/>
                <w:b/>
                <w:bCs/>
                <w:color w:val="000000" w:themeColor="text1"/>
                <w:sz w:val="22"/>
                <w:szCs w:val="22"/>
                <w:u w:val="single"/>
              </w:rPr>
            </w:pPr>
          </w:p>
          <w:p w14:paraId="549EF83A" w14:textId="70B9754C" w:rsidR="002959B0" w:rsidRPr="00403502" w:rsidRDefault="00FE7BC6" w:rsidP="003919AC">
            <w:pPr>
              <w:rPr>
                <w:rFonts w:ascii="Arial" w:eastAsiaTheme="minorHAnsi" w:hAnsi="Arial" w:cs="Arial"/>
                <w:b/>
                <w:bCs/>
                <w:color w:val="000000" w:themeColor="text1"/>
                <w:sz w:val="22"/>
                <w:szCs w:val="22"/>
                <w:u w:val="single"/>
                <w:lang w:eastAsia="en-US"/>
              </w:rPr>
            </w:pPr>
            <w:hyperlink r:id="rId74" w:history="1">
              <w:r w:rsidR="00936961" w:rsidRPr="00403502">
                <w:rPr>
                  <w:rStyle w:val="Hyperlink"/>
                  <w:rFonts w:ascii="Arial" w:hAnsi="Arial" w:cs="Arial"/>
                  <w:b/>
                  <w:bCs/>
                  <w:color w:val="000000" w:themeColor="text1"/>
                  <w:sz w:val="22"/>
                  <w:szCs w:val="22"/>
                </w:rPr>
                <w:t>Birmingham Criminal Exploitation &amp; Gang Affiliation Practice Guidance (2018)</w:t>
              </w:r>
            </w:hyperlink>
          </w:p>
          <w:p w14:paraId="28E92F13" w14:textId="77777777" w:rsidR="00106720" w:rsidRPr="00403502" w:rsidRDefault="00106720" w:rsidP="003919AC">
            <w:pPr>
              <w:rPr>
                <w:rFonts w:ascii="Arial" w:hAnsi="Arial" w:cs="Arial"/>
                <w:b/>
                <w:bCs/>
                <w:color w:val="000000" w:themeColor="text1"/>
                <w:sz w:val="22"/>
                <w:szCs w:val="22"/>
                <w:u w:val="single"/>
              </w:rPr>
            </w:pPr>
          </w:p>
          <w:p w14:paraId="21BE66CF" w14:textId="5F8FBD86" w:rsidR="00C258B0" w:rsidRPr="00403502" w:rsidRDefault="00FE7BC6" w:rsidP="003919AC">
            <w:pPr>
              <w:rPr>
                <w:rFonts w:ascii="Arial" w:hAnsi="Arial" w:cs="Arial"/>
                <w:b/>
                <w:bCs/>
                <w:color w:val="000000" w:themeColor="text1"/>
                <w:sz w:val="22"/>
                <w:szCs w:val="22"/>
                <w:u w:val="single"/>
              </w:rPr>
            </w:pPr>
            <w:hyperlink r:id="rId75" w:history="1">
              <w:r w:rsidR="00753048">
                <w:rPr>
                  <w:rFonts w:ascii="Arial" w:hAnsi="Arial" w:cs="Arial"/>
                  <w:b/>
                  <w:bCs/>
                  <w:color w:val="000000" w:themeColor="text1"/>
                  <w:sz w:val="22"/>
                  <w:szCs w:val="22"/>
                  <w:u w:val="single"/>
                </w:rPr>
                <w:t>Birmingham Criminal Exploitation &amp; Gang Affiliation Practice Guidance 2018</w:t>
              </w:r>
            </w:hyperlink>
          </w:p>
          <w:p w14:paraId="207ACA93"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21BA25CC"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7D48C604" w14:textId="77777777" w:rsidR="00C258B0" w:rsidRPr="00F66A57" w:rsidRDefault="00C258B0" w:rsidP="003919AC">
            <w:pPr>
              <w:rPr>
                <w:rFonts w:ascii="Arial" w:hAnsi="Arial" w:cs="Arial"/>
                <w:color w:val="000000" w:themeColor="text1"/>
                <w:sz w:val="22"/>
                <w:szCs w:val="22"/>
              </w:rPr>
            </w:pPr>
          </w:p>
          <w:p w14:paraId="6BE18F85" w14:textId="77777777" w:rsidR="00C258B0" w:rsidRPr="00F66A57" w:rsidRDefault="00C258B0" w:rsidP="003919AC">
            <w:pPr>
              <w:rPr>
                <w:rFonts w:ascii="Arial" w:hAnsi="Arial" w:cs="Arial"/>
                <w:color w:val="000000" w:themeColor="text1"/>
                <w:sz w:val="22"/>
                <w:szCs w:val="22"/>
              </w:rPr>
            </w:pPr>
          </w:p>
          <w:p w14:paraId="2D57E70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 xml:space="preserve">WMP, BCSP, BCT </w:t>
            </w:r>
          </w:p>
        </w:tc>
      </w:tr>
      <w:tr w:rsidR="00F66A57" w:rsidRPr="00F66A57" w14:paraId="2C7E4671" w14:textId="77777777" w:rsidTr="00BD355F">
        <w:tc>
          <w:tcPr>
            <w:tcW w:w="1696" w:type="dxa"/>
          </w:tcPr>
          <w:p w14:paraId="6E33ACEA"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Homelessness</w:t>
            </w:r>
          </w:p>
        </w:tc>
        <w:tc>
          <w:tcPr>
            <w:tcW w:w="6521" w:type="dxa"/>
          </w:tcPr>
          <w:p w14:paraId="4F7D6F3D" w14:textId="1116E4F7" w:rsidR="00C258B0" w:rsidRPr="00403502" w:rsidRDefault="00FE7BC6" w:rsidP="003919AC">
            <w:pPr>
              <w:rPr>
                <w:rFonts w:ascii="Arial" w:hAnsi="Arial" w:cs="Arial"/>
                <w:b/>
                <w:bCs/>
                <w:color w:val="000000" w:themeColor="text1"/>
                <w:sz w:val="22"/>
                <w:szCs w:val="22"/>
                <w:u w:val="single"/>
              </w:rPr>
            </w:pPr>
            <w:hyperlink r:id="rId76" w:history="1">
              <w:r w:rsidR="00042C81">
                <w:rPr>
                  <w:rFonts w:ascii="Arial" w:hAnsi="Arial" w:cs="Arial"/>
                  <w:b/>
                  <w:bCs/>
                  <w:color w:val="000000" w:themeColor="text1"/>
                  <w:sz w:val="22"/>
                  <w:szCs w:val="22"/>
                  <w:u w:val="single"/>
                </w:rPr>
                <w:t>Government Homelessness publication</w:t>
              </w:r>
            </w:hyperlink>
          </w:p>
          <w:p w14:paraId="1A215619"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0BF0B5E2"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HCLG</w:t>
            </w:r>
          </w:p>
        </w:tc>
      </w:tr>
      <w:tr w:rsidR="00F66A57" w:rsidRPr="00F66A57" w14:paraId="0A3A326B" w14:textId="77777777" w:rsidTr="00BD355F">
        <w:tc>
          <w:tcPr>
            <w:tcW w:w="1696" w:type="dxa"/>
          </w:tcPr>
          <w:p w14:paraId="03611E64"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Health</w:t>
            </w:r>
          </w:p>
          <w:p w14:paraId="3FD7A4CA"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&amp; Wellbeing</w:t>
            </w:r>
          </w:p>
        </w:tc>
        <w:tc>
          <w:tcPr>
            <w:tcW w:w="6521" w:type="dxa"/>
          </w:tcPr>
          <w:p w14:paraId="4ED9B7A4" w14:textId="640A4CC1" w:rsidR="00C258B0" w:rsidRPr="00403502" w:rsidRDefault="00FE7BC6" w:rsidP="003919AC">
            <w:pPr>
              <w:rPr>
                <w:rFonts w:ascii="Arial" w:hAnsi="Arial" w:cs="Arial"/>
                <w:b/>
                <w:bCs/>
                <w:color w:val="000000" w:themeColor="text1"/>
                <w:sz w:val="22"/>
                <w:szCs w:val="22"/>
                <w:u w:val="single"/>
              </w:rPr>
            </w:pPr>
            <w:hyperlink r:id="rId77" w:history="1">
              <w:r w:rsidR="005C0F89">
                <w:rPr>
                  <w:rFonts w:ascii="Arial" w:hAnsi="Arial" w:cs="Arial"/>
                  <w:b/>
                  <w:bCs/>
                  <w:color w:val="000000" w:themeColor="text1"/>
                  <w:sz w:val="22"/>
                  <w:szCs w:val="22"/>
                  <w:u w:val="single"/>
                </w:rPr>
                <w:t>Self-harm</w:t>
              </w:r>
              <w:r w:rsidR="00753048">
                <w:rPr>
                  <w:rFonts w:ascii="Arial" w:hAnsi="Arial" w:cs="Arial"/>
                  <w:b/>
                  <w:bCs/>
                  <w:color w:val="000000" w:themeColor="text1"/>
                  <w:sz w:val="22"/>
                  <w:szCs w:val="22"/>
                  <w:u w:val="single"/>
                </w:rPr>
                <w:t xml:space="preserve"> and suicide procedures</w:t>
              </w:r>
            </w:hyperlink>
          </w:p>
          <w:p w14:paraId="6ED5EA75" w14:textId="77777777" w:rsidR="008234A2" w:rsidRPr="00403502" w:rsidRDefault="008234A2" w:rsidP="003919AC">
            <w:pPr>
              <w:rPr>
                <w:rFonts w:ascii="Arial" w:hAnsi="Arial" w:cs="Arial"/>
                <w:b/>
                <w:bCs/>
                <w:color w:val="000000" w:themeColor="text1"/>
                <w:sz w:val="22"/>
                <w:szCs w:val="22"/>
                <w:u w:val="single"/>
              </w:rPr>
            </w:pPr>
          </w:p>
          <w:p w14:paraId="1B03BFAE" w14:textId="77777777" w:rsidR="00C258B0" w:rsidRPr="00403502" w:rsidRDefault="00C258B0" w:rsidP="005E245F">
            <w:pPr>
              <w:rPr>
                <w:rFonts w:ascii="Arial" w:hAnsi="Arial" w:cs="Arial"/>
                <w:b/>
                <w:bCs/>
                <w:color w:val="000000" w:themeColor="text1"/>
                <w:sz w:val="22"/>
                <w:szCs w:val="22"/>
                <w:u w:val="single"/>
              </w:rPr>
            </w:pPr>
          </w:p>
        </w:tc>
        <w:tc>
          <w:tcPr>
            <w:tcW w:w="1701" w:type="dxa"/>
          </w:tcPr>
          <w:p w14:paraId="35D42841" w14:textId="718C7332"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27192200" w14:textId="5DABF7B8" w:rsidR="00C258B0" w:rsidRPr="00F66A57" w:rsidRDefault="00C258B0" w:rsidP="003919AC">
            <w:pPr>
              <w:rPr>
                <w:rFonts w:ascii="Arial" w:hAnsi="Arial" w:cs="Arial"/>
                <w:color w:val="000000" w:themeColor="text1"/>
                <w:sz w:val="22"/>
                <w:szCs w:val="22"/>
              </w:rPr>
            </w:pPr>
          </w:p>
        </w:tc>
      </w:tr>
      <w:tr w:rsidR="00F66A57" w:rsidRPr="00F66A57" w14:paraId="3CA8AEEE" w14:textId="77777777" w:rsidTr="00BD355F">
        <w:tc>
          <w:tcPr>
            <w:tcW w:w="1696" w:type="dxa"/>
          </w:tcPr>
          <w:p w14:paraId="75ACF33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Online</w:t>
            </w:r>
          </w:p>
        </w:tc>
        <w:tc>
          <w:tcPr>
            <w:tcW w:w="6521" w:type="dxa"/>
          </w:tcPr>
          <w:p w14:paraId="6B09DBD7" w14:textId="77777777" w:rsidR="007E3A98" w:rsidRPr="00D944B2" w:rsidRDefault="007E3A98" w:rsidP="003919AC">
            <w:pPr>
              <w:rPr>
                <w:rFonts w:ascii="Arial" w:hAnsi="Arial" w:cs="Arial"/>
                <w:b/>
                <w:bCs/>
                <w:color w:val="000000" w:themeColor="text1"/>
                <w:sz w:val="22"/>
                <w:szCs w:val="22"/>
                <w:u w:val="single"/>
              </w:rPr>
            </w:pPr>
          </w:p>
          <w:p w14:paraId="766FE30B" w14:textId="20B7FFF0" w:rsidR="000521FA" w:rsidRPr="001223F3" w:rsidRDefault="00FE7BC6" w:rsidP="003919AC">
            <w:pPr>
              <w:rPr>
                <w:rFonts w:ascii="Arial" w:hAnsi="Arial" w:cs="Arial"/>
                <w:b/>
                <w:bCs/>
                <w:sz w:val="22"/>
                <w:szCs w:val="22"/>
              </w:rPr>
            </w:pPr>
            <w:hyperlink r:id="rId78" w:history="1">
              <w:r w:rsidR="001223F3" w:rsidRPr="001223F3">
                <w:rPr>
                  <w:rFonts w:ascii="Arial" w:eastAsiaTheme="minorHAnsi" w:hAnsi="Arial" w:cs="Arial"/>
                  <w:b/>
                  <w:bCs/>
                  <w:sz w:val="22"/>
                  <w:szCs w:val="22"/>
                  <w:u w:val="single"/>
                  <w:lang w:eastAsia="en-US"/>
                </w:rPr>
                <w:t>Searching, screening and confiscation (policeandschools.org.uk)</w:t>
              </w:r>
            </w:hyperlink>
          </w:p>
          <w:p w14:paraId="0E89E129" w14:textId="77777777" w:rsidR="000521FA" w:rsidRPr="00403502" w:rsidRDefault="000521FA" w:rsidP="003919AC">
            <w:pPr>
              <w:rPr>
                <w:rFonts w:ascii="Arial" w:hAnsi="Arial" w:cs="Arial"/>
                <w:color w:val="000000" w:themeColor="text1"/>
                <w:sz w:val="22"/>
                <w:szCs w:val="22"/>
              </w:rPr>
            </w:pPr>
          </w:p>
          <w:p w14:paraId="1C6225CA" w14:textId="3D660991" w:rsidR="00C258B0" w:rsidRPr="00403502" w:rsidRDefault="00FE7BC6" w:rsidP="003919AC">
            <w:pPr>
              <w:rPr>
                <w:rFonts w:ascii="Arial" w:hAnsi="Arial" w:cs="Arial"/>
                <w:b/>
                <w:bCs/>
                <w:color w:val="000000" w:themeColor="text1"/>
                <w:sz w:val="22"/>
                <w:szCs w:val="22"/>
                <w:u w:val="single"/>
              </w:rPr>
            </w:pPr>
            <w:hyperlink r:id="rId79" w:history="1">
              <w:r w:rsidR="00C258B0" w:rsidRPr="00403502">
                <w:rPr>
                  <w:rFonts w:ascii="Arial" w:hAnsi="Arial" w:cs="Arial"/>
                  <w:b/>
                  <w:bCs/>
                  <w:color w:val="000000" w:themeColor="text1"/>
                  <w:sz w:val="22"/>
                  <w:szCs w:val="22"/>
                  <w:u w:val="single"/>
                </w:rPr>
                <w:t>Online safety: Children exposed to abuse through digital media | West Midlands Safeguarding Children Group</w:t>
              </w:r>
            </w:hyperlink>
          </w:p>
          <w:p w14:paraId="7C50801C" w14:textId="77777777" w:rsidR="00C258B0" w:rsidRPr="00403502" w:rsidRDefault="00C258B0" w:rsidP="003919AC">
            <w:pPr>
              <w:autoSpaceDE w:val="0"/>
              <w:autoSpaceDN w:val="0"/>
              <w:adjustRightInd w:val="0"/>
              <w:rPr>
                <w:rFonts w:ascii="Arial" w:hAnsi="Arial" w:cs="Arial"/>
                <w:b/>
                <w:bCs/>
                <w:color w:val="000000" w:themeColor="text1"/>
                <w:sz w:val="22"/>
                <w:szCs w:val="22"/>
                <w:u w:val="single"/>
              </w:rPr>
            </w:pPr>
          </w:p>
          <w:p w14:paraId="2F590155" w14:textId="77777777" w:rsidR="002959B0" w:rsidRPr="00403502" w:rsidRDefault="002959B0" w:rsidP="003919AC">
            <w:pPr>
              <w:autoSpaceDE w:val="0"/>
              <w:autoSpaceDN w:val="0"/>
              <w:adjustRightInd w:val="0"/>
              <w:rPr>
                <w:rFonts w:ascii="Arial" w:hAnsi="Arial" w:cs="Arial"/>
                <w:color w:val="000000" w:themeColor="text1"/>
                <w:sz w:val="22"/>
                <w:szCs w:val="22"/>
              </w:rPr>
            </w:pPr>
          </w:p>
          <w:p w14:paraId="61C3E699" w14:textId="77777777" w:rsidR="002959B0" w:rsidRPr="00403502" w:rsidRDefault="002959B0" w:rsidP="003919AC">
            <w:pPr>
              <w:autoSpaceDE w:val="0"/>
              <w:autoSpaceDN w:val="0"/>
              <w:adjustRightInd w:val="0"/>
              <w:rPr>
                <w:rFonts w:ascii="Arial" w:hAnsi="Arial" w:cs="Arial"/>
                <w:color w:val="000000" w:themeColor="text1"/>
                <w:sz w:val="22"/>
                <w:szCs w:val="22"/>
              </w:rPr>
            </w:pPr>
          </w:p>
          <w:p w14:paraId="374FA82F" w14:textId="0494F692" w:rsidR="00C258B0" w:rsidRPr="00403502" w:rsidRDefault="00FE7BC6" w:rsidP="003919AC">
            <w:pPr>
              <w:autoSpaceDE w:val="0"/>
              <w:autoSpaceDN w:val="0"/>
              <w:adjustRightInd w:val="0"/>
              <w:rPr>
                <w:rFonts w:ascii="Arial" w:hAnsi="Arial" w:cs="Arial"/>
                <w:b/>
                <w:bCs/>
                <w:color w:val="000000" w:themeColor="text1"/>
                <w:sz w:val="22"/>
                <w:szCs w:val="22"/>
                <w:u w:val="single"/>
              </w:rPr>
            </w:pPr>
            <w:hyperlink r:id="rId80" w:history="1">
              <w:r w:rsidR="00C258B0" w:rsidRPr="00403502">
                <w:rPr>
                  <w:rFonts w:ascii="Arial" w:hAnsi="Arial" w:cs="Arial"/>
                  <w:b/>
                  <w:bCs/>
                  <w:color w:val="000000" w:themeColor="text1"/>
                  <w:sz w:val="22"/>
                  <w:szCs w:val="22"/>
                  <w:u w:val="single"/>
                </w:rPr>
                <w:t>Teaching online safety in school</w:t>
              </w:r>
            </w:hyperlink>
          </w:p>
          <w:p w14:paraId="05F3F037" w14:textId="77777777" w:rsidR="00C258B0" w:rsidRPr="00403502" w:rsidRDefault="00C258B0" w:rsidP="003919AC">
            <w:pPr>
              <w:autoSpaceDE w:val="0"/>
              <w:autoSpaceDN w:val="0"/>
              <w:adjustRightInd w:val="0"/>
              <w:rPr>
                <w:rFonts w:ascii="Arial" w:hAnsi="Arial" w:cs="Arial"/>
                <w:b/>
                <w:bCs/>
                <w:color w:val="000000" w:themeColor="text1"/>
                <w:sz w:val="22"/>
                <w:szCs w:val="22"/>
                <w:u w:val="single"/>
              </w:rPr>
            </w:pPr>
          </w:p>
        </w:tc>
        <w:tc>
          <w:tcPr>
            <w:tcW w:w="1701" w:type="dxa"/>
          </w:tcPr>
          <w:p w14:paraId="5303752B" w14:textId="77777777" w:rsidR="00C258B0" w:rsidRPr="00F66A57" w:rsidRDefault="00C258B0" w:rsidP="003919AC">
            <w:pPr>
              <w:rPr>
                <w:rFonts w:ascii="Arial" w:eastAsia="Arial" w:hAnsi="Arial" w:cs="Arial"/>
                <w:color w:val="000000" w:themeColor="text1"/>
                <w:position w:val="-1"/>
                <w:sz w:val="22"/>
                <w:szCs w:val="22"/>
                <w:lang w:val="en-US"/>
              </w:rPr>
            </w:pPr>
            <w:r w:rsidRPr="00F66A57">
              <w:rPr>
                <w:rFonts w:ascii="Arial" w:eastAsia="Arial" w:hAnsi="Arial" w:cs="Arial"/>
                <w:color w:val="000000" w:themeColor="text1"/>
                <w:position w:val="-1"/>
                <w:sz w:val="22"/>
                <w:szCs w:val="22"/>
                <w:lang w:val="en-US"/>
              </w:rPr>
              <w:lastRenderedPageBreak/>
              <w:t>Birmingham Police and Schools Panels</w:t>
            </w:r>
          </w:p>
          <w:p w14:paraId="46B2C3D8" w14:textId="77777777" w:rsidR="00C258B0" w:rsidRPr="00F66A57" w:rsidRDefault="00C258B0" w:rsidP="003919AC">
            <w:pPr>
              <w:rPr>
                <w:rFonts w:ascii="Arial" w:eastAsia="Arial" w:hAnsi="Arial" w:cs="Arial"/>
                <w:color w:val="000000" w:themeColor="text1"/>
                <w:position w:val="-1"/>
                <w:sz w:val="22"/>
                <w:szCs w:val="22"/>
                <w:lang w:val="en-US"/>
              </w:rPr>
            </w:pPr>
          </w:p>
          <w:p w14:paraId="0B9713F1" w14:textId="77777777" w:rsidR="000B7F7B" w:rsidRPr="00F66A57" w:rsidRDefault="000B7F7B" w:rsidP="000B7F7B">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5330FA5C" w14:textId="77777777" w:rsidR="000521FA" w:rsidRDefault="000521FA" w:rsidP="003919AC">
            <w:pPr>
              <w:rPr>
                <w:rFonts w:ascii="Arial" w:eastAsia="Arial" w:hAnsi="Arial" w:cs="Arial"/>
                <w:color w:val="000000" w:themeColor="text1"/>
                <w:position w:val="-1"/>
                <w:sz w:val="22"/>
                <w:szCs w:val="22"/>
                <w:lang w:val="en-US"/>
              </w:rPr>
            </w:pPr>
          </w:p>
          <w:p w14:paraId="50648E01" w14:textId="206840DA" w:rsidR="00C258B0" w:rsidRPr="00F66A57" w:rsidRDefault="00C258B0" w:rsidP="003919AC">
            <w:pPr>
              <w:rPr>
                <w:rFonts w:ascii="Arial" w:hAnsi="Arial" w:cs="Arial"/>
                <w:color w:val="000000" w:themeColor="text1"/>
                <w:sz w:val="22"/>
                <w:szCs w:val="22"/>
              </w:rPr>
            </w:pPr>
            <w:r w:rsidRPr="00F66A57">
              <w:rPr>
                <w:rFonts w:ascii="Arial" w:eastAsia="Arial" w:hAnsi="Arial" w:cs="Arial"/>
                <w:color w:val="000000" w:themeColor="text1"/>
                <w:position w:val="-1"/>
                <w:sz w:val="22"/>
                <w:szCs w:val="22"/>
                <w:lang w:val="en-US"/>
              </w:rPr>
              <w:t>DfE</w:t>
            </w:r>
          </w:p>
        </w:tc>
      </w:tr>
      <w:tr w:rsidR="00F66A57" w:rsidRPr="00F66A57" w14:paraId="72E77245" w14:textId="77777777" w:rsidTr="00BD355F">
        <w:tc>
          <w:tcPr>
            <w:tcW w:w="1696" w:type="dxa"/>
          </w:tcPr>
          <w:p w14:paraId="2E4BAFE3"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Private Fostering</w:t>
            </w:r>
          </w:p>
        </w:tc>
        <w:tc>
          <w:tcPr>
            <w:tcW w:w="6521" w:type="dxa"/>
          </w:tcPr>
          <w:p w14:paraId="13807645" w14:textId="001C24C7" w:rsidR="00AB507C" w:rsidRPr="00403502" w:rsidRDefault="00FE7BC6" w:rsidP="001523E9">
            <w:pPr>
              <w:rPr>
                <w:rFonts w:ascii="Arial" w:hAnsi="Arial" w:cs="Arial"/>
                <w:b/>
                <w:bCs/>
                <w:color w:val="000000" w:themeColor="text1"/>
                <w:sz w:val="22"/>
                <w:szCs w:val="22"/>
              </w:rPr>
            </w:pPr>
            <w:hyperlink r:id="rId81" w:history="1">
              <w:r w:rsidR="00753048">
                <w:rPr>
                  <w:rStyle w:val="Hyperlink"/>
                  <w:rFonts w:ascii="Arial" w:hAnsi="Arial" w:cs="Arial"/>
                  <w:b/>
                  <w:bCs/>
                  <w:color w:val="000000" w:themeColor="text1"/>
                  <w:sz w:val="22"/>
                  <w:szCs w:val="22"/>
                </w:rPr>
                <w:t xml:space="preserve">Information about private fostering and how to report </w:t>
              </w:r>
            </w:hyperlink>
          </w:p>
          <w:p w14:paraId="380C2D88" w14:textId="22257EDC" w:rsidR="00AB507C" w:rsidRPr="00403502" w:rsidRDefault="00AB507C" w:rsidP="003919AC">
            <w:pPr>
              <w:rPr>
                <w:rFonts w:ascii="Arial" w:hAnsi="Arial" w:cs="Arial"/>
                <w:b/>
                <w:bCs/>
                <w:color w:val="000000" w:themeColor="text1"/>
                <w:sz w:val="22"/>
                <w:szCs w:val="22"/>
                <w:u w:val="single"/>
              </w:rPr>
            </w:pPr>
          </w:p>
        </w:tc>
        <w:tc>
          <w:tcPr>
            <w:tcW w:w="1701" w:type="dxa"/>
          </w:tcPr>
          <w:p w14:paraId="463B7AE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BCC</w:t>
            </w:r>
          </w:p>
        </w:tc>
      </w:tr>
      <w:tr w:rsidR="00F66A57" w:rsidRPr="00F66A57" w14:paraId="2AB94E65" w14:textId="77777777" w:rsidTr="00BD355F">
        <w:tc>
          <w:tcPr>
            <w:tcW w:w="1696" w:type="dxa"/>
          </w:tcPr>
          <w:p w14:paraId="3417A64C"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Radicalisation</w:t>
            </w:r>
          </w:p>
        </w:tc>
        <w:tc>
          <w:tcPr>
            <w:tcW w:w="6521" w:type="dxa"/>
          </w:tcPr>
          <w:p w14:paraId="0A537460" w14:textId="44E8A5E9" w:rsidR="00C258B0" w:rsidRPr="00403502" w:rsidRDefault="00FE7BC6" w:rsidP="003919AC">
            <w:pPr>
              <w:rPr>
                <w:rFonts w:ascii="Arial" w:hAnsi="Arial" w:cs="Arial"/>
                <w:b/>
                <w:bCs/>
                <w:color w:val="000000" w:themeColor="text1"/>
                <w:sz w:val="22"/>
                <w:szCs w:val="22"/>
                <w:u w:val="single"/>
              </w:rPr>
            </w:pPr>
            <w:hyperlink r:id="rId82" w:history="1">
              <w:r w:rsidR="00753048">
                <w:rPr>
                  <w:rFonts w:ascii="Arial" w:hAnsi="Arial" w:cs="Arial"/>
                  <w:b/>
                  <w:bCs/>
                  <w:color w:val="000000" w:themeColor="text1"/>
                  <w:sz w:val="22"/>
                  <w:szCs w:val="22"/>
                  <w:u w:val="single"/>
                </w:rPr>
                <w:t>Safeguarding children and young people against radicalisation and violence</w:t>
              </w:r>
            </w:hyperlink>
          </w:p>
          <w:p w14:paraId="3EA43448"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3C768AD8"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F66A57" w:rsidRPr="00F66A57" w14:paraId="7767A3D4" w14:textId="77777777" w:rsidTr="00BD355F">
        <w:tc>
          <w:tcPr>
            <w:tcW w:w="1696" w:type="dxa"/>
          </w:tcPr>
          <w:p w14:paraId="22014EF0"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Violence</w:t>
            </w:r>
          </w:p>
        </w:tc>
        <w:tc>
          <w:tcPr>
            <w:tcW w:w="6521" w:type="dxa"/>
          </w:tcPr>
          <w:p w14:paraId="273E034A" w14:textId="1B64AF04" w:rsidR="00C258B0" w:rsidRPr="00403502" w:rsidRDefault="00FE7BC6" w:rsidP="003919AC">
            <w:pPr>
              <w:rPr>
                <w:rFonts w:ascii="Arial" w:hAnsi="Arial" w:cs="Arial"/>
                <w:b/>
                <w:bCs/>
                <w:color w:val="000000" w:themeColor="text1"/>
                <w:sz w:val="22"/>
                <w:szCs w:val="22"/>
                <w:u w:val="single"/>
              </w:rPr>
            </w:pPr>
            <w:hyperlink r:id="rId83" w:history="1">
              <w:r w:rsidR="00753048">
                <w:rPr>
                  <w:rFonts w:ascii="Arial" w:hAnsi="Arial" w:cs="Arial"/>
                  <w:b/>
                  <w:bCs/>
                  <w:color w:val="000000" w:themeColor="text1"/>
                  <w:sz w:val="22"/>
                  <w:szCs w:val="22"/>
                  <w:u w:val="single"/>
                </w:rPr>
                <w:t>Safeguarding guidance on sexually active children and young people</w:t>
              </w:r>
            </w:hyperlink>
          </w:p>
          <w:p w14:paraId="3C620A4F" w14:textId="77777777" w:rsidR="00A04026" w:rsidRPr="00403502" w:rsidRDefault="00A04026" w:rsidP="003919AC">
            <w:pPr>
              <w:rPr>
                <w:rFonts w:ascii="Arial" w:hAnsi="Arial" w:cs="Arial"/>
                <w:b/>
                <w:bCs/>
                <w:color w:val="000000" w:themeColor="text1"/>
                <w:sz w:val="22"/>
                <w:szCs w:val="22"/>
                <w:u w:val="single"/>
              </w:rPr>
            </w:pPr>
          </w:p>
          <w:p w14:paraId="1110E6E8" w14:textId="77777777" w:rsidR="00C258B0" w:rsidRPr="00403502" w:rsidRDefault="00C258B0" w:rsidP="003919AC">
            <w:pPr>
              <w:rPr>
                <w:rFonts w:ascii="Arial" w:hAnsi="Arial" w:cs="Arial"/>
                <w:b/>
                <w:bCs/>
                <w:color w:val="000000" w:themeColor="text1"/>
                <w:sz w:val="22"/>
                <w:szCs w:val="22"/>
                <w:u w:val="single"/>
              </w:rPr>
            </w:pPr>
          </w:p>
          <w:p w14:paraId="50770E86" w14:textId="0C03A683" w:rsidR="00C258B0" w:rsidRPr="00403502" w:rsidRDefault="00FE7BC6" w:rsidP="003919AC">
            <w:pPr>
              <w:rPr>
                <w:rFonts w:ascii="Arial" w:hAnsi="Arial" w:cs="Arial"/>
                <w:b/>
                <w:bCs/>
                <w:color w:val="000000" w:themeColor="text1"/>
                <w:sz w:val="22"/>
                <w:szCs w:val="22"/>
                <w:u w:val="single"/>
              </w:rPr>
            </w:pPr>
            <w:hyperlink r:id="rId84" w:history="1">
              <w:r w:rsidR="00753048">
                <w:rPr>
                  <w:rFonts w:ascii="Arial" w:hAnsi="Arial" w:cs="Arial"/>
                  <w:b/>
                  <w:bCs/>
                  <w:color w:val="000000" w:themeColor="text1"/>
                  <w:sz w:val="22"/>
                  <w:szCs w:val="22"/>
                  <w:u w:val="single"/>
                </w:rPr>
                <w:t>HSB School guidance</w:t>
              </w:r>
            </w:hyperlink>
          </w:p>
          <w:p w14:paraId="02750605" w14:textId="77777777" w:rsidR="00C258B0" w:rsidRPr="00403502" w:rsidRDefault="00C258B0" w:rsidP="003919AC">
            <w:pPr>
              <w:rPr>
                <w:rFonts w:ascii="Arial" w:hAnsi="Arial" w:cs="Arial"/>
                <w:b/>
                <w:bCs/>
                <w:color w:val="000000" w:themeColor="text1"/>
                <w:sz w:val="22"/>
                <w:szCs w:val="22"/>
                <w:u w:val="single"/>
              </w:rPr>
            </w:pPr>
          </w:p>
          <w:p w14:paraId="5E74B166" w14:textId="175CE1B7" w:rsidR="00C258B0" w:rsidRPr="00403502" w:rsidRDefault="00FE7BC6" w:rsidP="003919AC">
            <w:pPr>
              <w:rPr>
                <w:rFonts w:ascii="Arial" w:hAnsi="Arial" w:cs="Arial"/>
                <w:b/>
                <w:bCs/>
                <w:color w:val="000000" w:themeColor="text1"/>
                <w:sz w:val="22"/>
                <w:szCs w:val="22"/>
                <w:u w:val="single"/>
              </w:rPr>
            </w:pPr>
            <w:hyperlink r:id="rId85" w:history="1">
              <w:r w:rsidR="00753048">
                <w:rPr>
                  <w:rFonts w:ascii="Arial" w:hAnsi="Arial" w:cs="Arial"/>
                  <w:b/>
                  <w:bCs/>
                  <w:color w:val="000000" w:themeColor="text1"/>
                  <w:sz w:val="22"/>
                  <w:szCs w:val="22"/>
                  <w:u w:val="single"/>
                </w:rPr>
                <w:t>Children who pose a risk to children</w:t>
              </w:r>
            </w:hyperlink>
          </w:p>
          <w:p w14:paraId="3DC6901E" w14:textId="77777777" w:rsidR="00C258B0" w:rsidRPr="00403502" w:rsidRDefault="00C258B0" w:rsidP="003919AC">
            <w:pPr>
              <w:rPr>
                <w:rFonts w:ascii="Arial" w:hAnsi="Arial" w:cs="Arial"/>
                <w:b/>
                <w:bCs/>
                <w:color w:val="000000" w:themeColor="text1"/>
                <w:sz w:val="22"/>
                <w:szCs w:val="22"/>
                <w:u w:val="single"/>
              </w:rPr>
            </w:pPr>
          </w:p>
          <w:p w14:paraId="3D1EAEB8" w14:textId="7F64F1B5" w:rsidR="001223F3" w:rsidRPr="001223F3" w:rsidRDefault="00FE7BC6" w:rsidP="003919AC">
            <w:pPr>
              <w:rPr>
                <w:rFonts w:ascii="Arial" w:hAnsi="Arial" w:cs="Arial"/>
                <w:b/>
                <w:bCs/>
              </w:rPr>
            </w:pPr>
            <w:hyperlink r:id="rId86" w:history="1">
              <w:r w:rsidR="001223F3" w:rsidRPr="001223F3">
                <w:rPr>
                  <w:rFonts w:ascii="Arial" w:eastAsiaTheme="minorHAnsi" w:hAnsi="Arial" w:cs="Arial"/>
                  <w:b/>
                  <w:bCs/>
                  <w:sz w:val="22"/>
                  <w:szCs w:val="22"/>
                  <w:u w:val="single"/>
                  <w:lang w:eastAsia="en-US"/>
                </w:rPr>
                <w:t>SECONDARY MENU | policeandschools.org.uk</w:t>
              </w:r>
            </w:hyperlink>
          </w:p>
          <w:p w14:paraId="6B76E742" w14:textId="77777777" w:rsidR="001223F3" w:rsidRDefault="001223F3" w:rsidP="003919AC"/>
          <w:p w14:paraId="55C4BBD7" w14:textId="77777777" w:rsidR="001223F3" w:rsidRDefault="001223F3" w:rsidP="003919AC"/>
          <w:p w14:paraId="50D706B2" w14:textId="15DCF349" w:rsidR="00C258B0" w:rsidRPr="00403502" w:rsidRDefault="00FE7BC6" w:rsidP="003919AC">
            <w:pPr>
              <w:rPr>
                <w:rFonts w:ascii="Arial" w:hAnsi="Arial" w:cs="Arial"/>
                <w:b/>
                <w:bCs/>
                <w:color w:val="000000" w:themeColor="text1"/>
                <w:sz w:val="22"/>
                <w:szCs w:val="22"/>
                <w:u w:val="single"/>
              </w:rPr>
            </w:pPr>
            <w:hyperlink r:id="rId87" w:history="1">
              <w:r w:rsidR="00753048">
                <w:rPr>
                  <w:rFonts w:ascii="Arial" w:hAnsi="Arial" w:cs="Arial"/>
                  <w:b/>
                  <w:bCs/>
                  <w:color w:val="000000" w:themeColor="text1"/>
                  <w:sz w:val="22"/>
                  <w:szCs w:val="22"/>
                  <w:u w:val="single"/>
                </w:rPr>
                <w:t>Children affected by gang activity and youth violence</w:t>
              </w:r>
            </w:hyperlink>
          </w:p>
          <w:p w14:paraId="6428BA92" w14:textId="77777777" w:rsidR="00C258B0" w:rsidRPr="00403502" w:rsidRDefault="00C258B0" w:rsidP="003919AC">
            <w:pPr>
              <w:rPr>
                <w:rFonts w:ascii="Arial" w:hAnsi="Arial" w:cs="Arial"/>
                <w:b/>
                <w:bCs/>
                <w:color w:val="000000" w:themeColor="text1"/>
                <w:sz w:val="22"/>
                <w:szCs w:val="22"/>
                <w:u w:val="single"/>
              </w:rPr>
            </w:pPr>
          </w:p>
          <w:p w14:paraId="098A6010" w14:textId="1303C780" w:rsidR="00C258B0" w:rsidRPr="00403502" w:rsidRDefault="00FE7BC6" w:rsidP="003919AC">
            <w:pPr>
              <w:rPr>
                <w:rFonts w:ascii="Arial" w:hAnsi="Arial" w:cs="Arial"/>
                <w:b/>
                <w:bCs/>
                <w:color w:val="000000" w:themeColor="text1"/>
                <w:sz w:val="22"/>
                <w:szCs w:val="22"/>
                <w:u w:val="single"/>
              </w:rPr>
            </w:pPr>
            <w:hyperlink r:id="rId88" w:history="1">
              <w:r w:rsidR="00753048">
                <w:rPr>
                  <w:rFonts w:ascii="Arial" w:hAnsi="Arial" w:cs="Arial"/>
                  <w:b/>
                  <w:bCs/>
                  <w:color w:val="000000" w:themeColor="text1"/>
                  <w:sz w:val="22"/>
                  <w:szCs w:val="22"/>
                  <w:u w:val="single"/>
                </w:rPr>
                <w:t>Violence against women and girls</w:t>
              </w:r>
            </w:hyperlink>
          </w:p>
          <w:p w14:paraId="1C94044E" w14:textId="77777777" w:rsidR="00C258B0" w:rsidRPr="00403502" w:rsidRDefault="00C258B0" w:rsidP="003919AC">
            <w:pPr>
              <w:rPr>
                <w:rFonts w:ascii="Arial" w:hAnsi="Arial" w:cs="Arial"/>
                <w:b/>
                <w:bCs/>
                <w:color w:val="000000" w:themeColor="text1"/>
                <w:sz w:val="22"/>
                <w:szCs w:val="22"/>
                <w:u w:val="single"/>
              </w:rPr>
            </w:pPr>
          </w:p>
          <w:p w14:paraId="7575EA8A" w14:textId="1E5B2E11" w:rsidR="00C258B0" w:rsidRPr="00403502" w:rsidRDefault="00FE7BC6" w:rsidP="003919AC">
            <w:pPr>
              <w:rPr>
                <w:rFonts w:ascii="Arial" w:hAnsi="Arial" w:cs="Arial"/>
                <w:b/>
                <w:bCs/>
                <w:color w:val="000000" w:themeColor="text1"/>
                <w:sz w:val="22"/>
                <w:szCs w:val="22"/>
                <w:u w:val="single"/>
              </w:rPr>
            </w:pPr>
            <w:hyperlink r:id="rId89" w:history="1">
              <w:r w:rsidR="00C258B0" w:rsidRPr="00403502">
                <w:rPr>
                  <w:rFonts w:ascii="Arial" w:hAnsi="Arial" w:cs="Arial"/>
                  <w:b/>
                  <w:bCs/>
                  <w:color w:val="000000" w:themeColor="text1"/>
                  <w:sz w:val="22"/>
                  <w:szCs w:val="22"/>
                  <w:u w:val="single"/>
                </w:rPr>
                <w:t>Honour-based violence | West Midlands Safeguarding Children Group</w:t>
              </w:r>
            </w:hyperlink>
          </w:p>
          <w:p w14:paraId="47B3B7E7" w14:textId="77777777" w:rsidR="00C258B0" w:rsidRPr="00403502" w:rsidRDefault="00C258B0" w:rsidP="003919AC">
            <w:pPr>
              <w:rPr>
                <w:rFonts w:ascii="Arial" w:hAnsi="Arial" w:cs="Arial"/>
                <w:b/>
                <w:bCs/>
                <w:color w:val="000000" w:themeColor="text1"/>
                <w:sz w:val="22"/>
                <w:szCs w:val="22"/>
              </w:rPr>
            </w:pPr>
          </w:p>
        </w:tc>
        <w:tc>
          <w:tcPr>
            <w:tcW w:w="1701" w:type="dxa"/>
          </w:tcPr>
          <w:p w14:paraId="54A2F7DA"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0B0B455C" w14:textId="77777777" w:rsidR="00C258B0" w:rsidRPr="00F66A57" w:rsidRDefault="00C258B0" w:rsidP="003919AC">
            <w:pPr>
              <w:rPr>
                <w:rFonts w:ascii="Arial" w:hAnsi="Arial" w:cs="Arial"/>
                <w:color w:val="000000" w:themeColor="text1"/>
                <w:sz w:val="22"/>
                <w:szCs w:val="22"/>
              </w:rPr>
            </w:pPr>
          </w:p>
          <w:p w14:paraId="4A7081C2"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BCC Education Safeguarding</w:t>
            </w:r>
          </w:p>
          <w:p w14:paraId="592ED72D" w14:textId="77777777" w:rsidR="00C258B0" w:rsidRPr="00F66A57" w:rsidRDefault="00C258B0" w:rsidP="003919AC">
            <w:pPr>
              <w:rPr>
                <w:rFonts w:ascii="Arial" w:eastAsia="Arial" w:hAnsi="Arial" w:cs="Arial"/>
                <w:color w:val="000000" w:themeColor="text1"/>
                <w:position w:val="-1"/>
                <w:sz w:val="22"/>
                <w:szCs w:val="22"/>
                <w:lang w:val="en-US"/>
              </w:rPr>
            </w:pPr>
          </w:p>
          <w:p w14:paraId="5A4DEF91" w14:textId="77777777" w:rsidR="00A04026" w:rsidRPr="00F66A57" w:rsidRDefault="00A04026" w:rsidP="003919AC">
            <w:pPr>
              <w:rPr>
                <w:rFonts w:ascii="Arial" w:eastAsia="Arial" w:hAnsi="Arial" w:cs="Arial"/>
                <w:color w:val="000000" w:themeColor="text1"/>
                <w:position w:val="-1"/>
                <w:sz w:val="22"/>
                <w:szCs w:val="22"/>
                <w:lang w:val="en-US"/>
              </w:rPr>
            </w:pPr>
          </w:p>
          <w:p w14:paraId="5C572D16" w14:textId="77777777" w:rsidR="00A04026" w:rsidRPr="00F66A57" w:rsidRDefault="00A04026" w:rsidP="003919AC">
            <w:pPr>
              <w:rPr>
                <w:rFonts w:ascii="Arial" w:eastAsia="Arial" w:hAnsi="Arial" w:cs="Arial"/>
                <w:color w:val="000000" w:themeColor="text1"/>
                <w:position w:val="-1"/>
                <w:sz w:val="22"/>
                <w:szCs w:val="22"/>
                <w:lang w:val="en-US"/>
              </w:rPr>
            </w:pPr>
          </w:p>
          <w:p w14:paraId="7501C22B" w14:textId="7AEC7526" w:rsidR="00C258B0" w:rsidRPr="00F66A57" w:rsidRDefault="00C258B0" w:rsidP="003919AC">
            <w:pPr>
              <w:rPr>
                <w:rFonts w:ascii="Arial" w:eastAsia="Arial" w:hAnsi="Arial" w:cs="Arial"/>
                <w:color w:val="000000" w:themeColor="text1"/>
                <w:position w:val="-1"/>
                <w:sz w:val="22"/>
                <w:szCs w:val="22"/>
                <w:lang w:val="en-US"/>
              </w:rPr>
            </w:pPr>
            <w:r w:rsidRPr="00F66A57">
              <w:rPr>
                <w:rFonts w:ascii="Arial" w:eastAsia="Arial" w:hAnsi="Arial" w:cs="Arial"/>
                <w:color w:val="000000" w:themeColor="text1"/>
                <w:position w:val="-1"/>
                <w:sz w:val="22"/>
                <w:szCs w:val="22"/>
                <w:lang w:val="en-US"/>
              </w:rPr>
              <w:t>Birmingham Police and Schools Panels</w:t>
            </w:r>
          </w:p>
          <w:p w14:paraId="5F82F03E" w14:textId="77777777" w:rsidR="00C258B0" w:rsidRPr="00F66A57" w:rsidRDefault="00C258B0" w:rsidP="003919AC">
            <w:pPr>
              <w:rPr>
                <w:rFonts w:ascii="Arial" w:hAnsi="Arial" w:cs="Arial"/>
                <w:color w:val="000000" w:themeColor="text1"/>
                <w:sz w:val="22"/>
                <w:szCs w:val="22"/>
              </w:rPr>
            </w:pPr>
          </w:p>
          <w:p w14:paraId="3D4767D8" w14:textId="77777777" w:rsidR="00C258B0" w:rsidRPr="00F66A57" w:rsidRDefault="00C258B0" w:rsidP="003919AC">
            <w:pPr>
              <w:rPr>
                <w:rFonts w:ascii="Arial" w:hAnsi="Arial" w:cs="Arial"/>
                <w:color w:val="000000" w:themeColor="text1"/>
                <w:sz w:val="22"/>
                <w:szCs w:val="22"/>
              </w:rPr>
            </w:pPr>
          </w:p>
        </w:tc>
      </w:tr>
    </w:tbl>
    <w:p w14:paraId="5E04FE77"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00A2FE37" w14:textId="77777777" w:rsidR="00C258B0" w:rsidRPr="00F66A57" w:rsidRDefault="00C258B0" w:rsidP="00C258B0">
      <w:pPr>
        <w:autoSpaceDE w:val="0"/>
        <w:autoSpaceDN w:val="0"/>
        <w:adjustRightInd w:val="0"/>
        <w:spacing w:after="0" w:line="240" w:lineRule="auto"/>
        <w:jc w:val="both"/>
        <w:rPr>
          <w:rFonts w:ascii="Arial" w:eastAsia="Times New Roman" w:hAnsi="Arial" w:cs="Arial"/>
          <w:color w:val="000000" w:themeColor="text1"/>
          <w:position w:val="-1"/>
          <w:lang w:val="en-US"/>
        </w:rPr>
      </w:pPr>
      <w:r w:rsidRPr="00F66A57">
        <w:rPr>
          <w:rFonts w:ascii="Arial" w:eastAsia="Times New Roman" w:hAnsi="Arial" w:cs="Arial"/>
          <w:color w:val="000000" w:themeColor="text1"/>
          <w:position w:val="-1"/>
          <w:lang w:val="en-US"/>
        </w:rPr>
        <w:tab/>
      </w:r>
    </w:p>
    <w:p w14:paraId="07FF3570"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64B1B8AB" w14:textId="35271FA0"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38F4FC37" w14:textId="297CA193"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2D4F44D8" w14:textId="5510CE09"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00BD189F" w14:textId="71664E12"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7CCDFF39" w14:textId="523C6C31" w:rsidR="002B501A" w:rsidRDefault="002B501A" w:rsidP="00C258B0">
      <w:pPr>
        <w:spacing w:after="0" w:line="240" w:lineRule="auto"/>
        <w:jc w:val="both"/>
        <w:rPr>
          <w:rFonts w:ascii="Arial" w:eastAsia="Times New Roman" w:hAnsi="Arial" w:cs="Arial"/>
          <w:b/>
          <w:color w:val="000000" w:themeColor="text1"/>
          <w:lang w:eastAsia="en-GB"/>
        </w:rPr>
      </w:pPr>
    </w:p>
    <w:p w14:paraId="730F8072" w14:textId="34BF7DCA" w:rsidR="001223F3" w:rsidRDefault="001223F3" w:rsidP="00C258B0">
      <w:pPr>
        <w:spacing w:after="0" w:line="240" w:lineRule="auto"/>
        <w:jc w:val="both"/>
        <w:rPr>
          <w:rFonts w:ascii="Arial" w:eastAsia="Times New Roman" w:hAnsi="Arial" w:cs="Arial"/>
          <w:b/>
          <w:color w:val="000000" w:themeColor="text1"/>
          <w:lang w:eastAsia="en-GB"/>
        </w:rPr>
      </w:pPr>
    </w:p>
    <w:p w14:paraId="31498946" w14:textId="6D240291" w:rsidR="001223F3" w:rsidRDefault="001223F3" w:rsidP="00C258B0">
      <w:pPr>
        <w:spacing w:after="0" w:line="240" w:lineRule="auto"/>
        <w:jc w:val="both"/>
        <w:rPr>
          <w:rFonts w:ascii="Arial" w:eastAsia="Times New Roman" w:hAnsi="Arial" w:cs="Arial"/>
          <w:b/>
          <w:color w:val="000000" w:themeColor="text1"/>
          <w:lang w:eastAsia="en-GB"/>
        </w:rPr>
      </w:pPr>
    </w:p>
    <w:p w14:paraId="1983611A" w14:textId="6030CFA0" w:rsidR="001223F3" w:rsidRDefault="001223F3" w:rsidP="00C258B0">
      <w:pPr>
        <w:spacing w:after="0" w:line="240" w:lineRule="auto"/>
        <w:jc w:val="both"/>
        <w:rPr>
          <w:rFonts w:ascii="Arial" w:eastAsia="Times New Roman" w:hAnsi="Arial" w:cs="Arial"/>
          <w:b/>
          <w:color w:val="000000" w:themeColor="text1"/>
          <w:lang w:eastAsia="en-GB"/>
        </w:rPr>
      </w:pPr>
    </w:p>
    <w:p w14:paraId="4B9A1B45" w14:textId="7215005A" w:rsidR="001223F3" w:rsidRDefault="001223F3" w:rsidP="00C258B0">
      <w:pPr>
        <w:spacing w:after="0" w:line="240" w:lineRule="auto"/>
        <w:jc w:val="both"/>
        <w:rPr>
          <w:rFonts w:ascii="Arial" w:eastAsia="Times New Roman" w:hAnsi="Arial" w:cs="Arial"/>
          <w:b/>
          <w:color w:val="000000" w:themeColor="text1"/>
          <w:lang w:eastAsia="en-GB"/>
        </w:rPr>
      </w:pPr>
    </w:p>
    <w:p w14:paraId="2ABB782E" w14:textId="74FE3D5F" w:rsidR="001223F3" w:rsidRDefault="001223F3" w:rsidP="00C258B0">
      <w:pPr>
        <w:spacing w:after="0" w:line="240" w:lineRule="auto"/>
        <w:jc w:val="both"/>
        <w:rPr>
          <w:rFonts w:ascii="Arial" w:eastAsia="Times New Roman" w:hAnsi="Arial" w:cs="Arial"/>
          <w:b/>
          <w:color w:val="000000" w:themeColor="text1"/>
          <w:lang w:eastAsia="en-GB"/>
        </w:rPr>
      </w:pPr>
    </w:p>
    <w:p w14:paraId="58855C59" w14:textId="0F349F79" w:rsidR="001223F3" w:rsidRDefault="001223F3" w:rsidP="00C258B0">
      <w:pPr>
        <w:spacing w:after="0" w:line="240" w:lineRule="auto"/>
        <w:jc w:val="both"/>
        <w:rPr>
          <w:rFonts w:ascii="Arial" w:eastAsia="Times New Roman" w:hAnsi="Arial" w:cs="Arial"/>
          <w:b/>
          <w:color w:val="000000" w:themeColor="text1"/>
          <w:lang w:eastAsia="en-GB"/>
        </w:rPr>
      </w:pPr>
    </w:p>
    <w:p w14:paraId="70D68FF7" w14:textId="725DDA9B" w:rsidR="001223F3" w:rsidRDefault="001223F3" w:rsidP="00C258B0">
      <w:pPr>
        <w:spacing w:after="0" w:line="240" w:lineRule="auto"/>
        <w:jc w:val="both"/>
        <w:rPr>
          <w:rFonts w:ascii="Arial" w:eastAsia="Times New Roman" w:hAnsi="Arial" w:cs="Arial"/>
          <w:b/>
          <w:color w:val="000000" w:themeColor="text1"/>
          <w:lang w:eastAsia="en-GB"/>
        </w:rPr>
      </w:pPr>
    </w:p>
    <w:p w14:paraId="15987176" w14:textId="144566CE" w:rsidR="001223F3" w:rsidRDefault="001223F3" w:rsidP="00C258B0">
      <w:pPr>
        <w:spacing w:after="0" w:line="240" w:lineRule="auto"/>
        <w:jc w:val="both"/>
        <w:rPr>
          <w:rFonts w:ascii="Arial" w:eastAsia="Times New Roman" w:hAnsi="Arial" w:cs="Arial"/>
          <w:b/>
          <w:color w:val="000000" w:themeColor="text1"/>
          <w:lang w:eastAsia="en-GB"/>
        </w:rPr>
      </w:pPr>
    </w:p>
    <w:p w14:paraId="4585A362" w14:textId="32D9C96F" w:rsidR="001223F3" w:rsidRDefault="001223F3" w:rsidP="00C258B0">
      <w:pPr>
        <w:spacing w:after="0" w:line="240" w:lineRule="auto"/>
        <w:jc w:val="both"/>
        <w:rPr>
          <w:rFonts w:ascii="Arial" w:eastAsia="Times New Roman" w:hAnsi="Arial" w:cs="Arial"/>
          <w:b/>
          <w:color w:val="000000" w:themeColor="text1"/>
          <w:lang w:eastAsia="en-GB"/>
        </w:rPr>
      </w:pPr>
    </w:p>
    <w:p w14:paraId="68117134" w14:textId="0030B57B" w:rsidR="001223F3" w:rsidRDefault="001223F3" w:rsidP="00C258B0">
      <w:pPr>
        <w:spacing w:after="0" w:line="240" w:lineRule="auto"/>
        <w:jc w:val="both"/>
        <w:rPr>
          <w:rFonts w:ascii="Arial" w:eastAsia="Times New Roman" w:hAnsi="Arial" w:cs="Arial"/>
          <w:b/>
          <w:color w:val="000000" w:themeColor="text1"/>
          <w:lang w:eastAsia="en-GB"/>
        </w:rPr>
      </w:pPr>
    </w:p>
    <w:p w14:paraId="67AEDE23" w14:textId="3A8CD63C" w:rsidR="001223F3" w:rsidRDefault="001223F3" w:rsidP="00C258B0">
      <w:pPr>
        <w:spacing w:after="0" w:line="240" w:lineRule="auto"/>
        <w:jc w:val="both"/>
        <w:rPr>
          <w:rFonts w:ascii="Arial" w:eastAsia="Times New Roman" w:hAnsi="Arial" w:cs="Arial"/>
          <w:b/>
          <w:color w:val="000000" w:themeColor="text1"/>
          <w:lang w:eastAsia="en-GB"/>
        </w:rPr>
      </w:pPr>
    </w:p>
    <w:p w14:paraId="480384C7" w14:textId="4A099CFC" w:rsidR="001223F3" w:rsidRDefault="001223F3" w:rsidP="00C258B0">
      <w:pPr>
        <w:spacing w:after="0" w:line="240" w:lineRule="auto"/>
        <w:jc w:val="both"/>
        <w:rPr>
          <w:rFonts w:ascii="Arial" w:eastAsia="Times New Roman" w:hAnsi="Arial" w:cs="Arial"/>
          <w:b/>
          <w:color w:val="000000" w:themeColor="text1"/>
          <w:lang w:eastAsia="en-GB"/>
        </w:rPr>
      </w:pPr>
    </w:p>
    <w:p w14:paraId="6DD84F74" w14:textId="1E6D022A" w:rsidR="001223F3" w:rsidRDefault="001223F3" w:rsidP="00C258B0">
      <w:pPr>
        <w:spacing w:after="0" w:line="240" w:lineRule="auto"/>
        <w:jc w:val="both"/>
        <w:rPr>
          <w:rFonts w:ascii="Arial" w:eastAsia="Times New Roman" w:hAnsi="Arial" w:cs="Arial"/>
          <w:b/>
          <w:color w:val="000000" w:themeColor="text1"/>
          <w:lang w:eastAsia="en-GB"/>
        </w:rPr>
      </w:pPr>
    </w:p>
    <w:p w14:paraId="56F8C3D2" w14:textId="207D42D5" w:rsidR="001223F3" w:rsidRDefault="001223F3" w:rsidP="00C258B0">
      <w:pPr>
        <w:spacing w:after="0" w:line="240" w:lineRule="auto"/>
        <w:jc w:val="both"/>
        <w:rPr>
          <w:rFonts w:ascii="Arial" w:eastAsia="Times New Roman" w:hAnsi="Arial" w:cs="Arial"/>
          <w:b/>
          <w:color w:val="000000" w:themeColor="text1"/>
          <w:lang w:eastAsia="en-GB"/>
        </w:rPr>
      </w:pPr>
    </w:p>
    <w:p w14:paraId="00799C4E" w14:textId="546E1548" w:rsidR="001223F3" w:rsidRDefault="001223F3" w:rsidP="00C258B0">
      <w:pPr>
        <w:spacing w:after="0" w:line="240" w:lineRule="auto"/>
        <w:jc w:val="both"/>
        <w:rPr>
          <w:rFonts w:ascii="Arial" w:eastAsia="Times New Roman" w:hAnsi="Arial" w:cs="Arial"/>
          <w:b/>
          <w:color w:val="000000" w:themeColor="text1"/>
          <w:lang w:eastAsia="en-GB"/>
        </w:rPr>
      </w:pPr>
    </w:p>
    <w:p w14:paraId="1E3346CC" w14:textId="77777777" w:rsidR="001223F3" w:rsidRPr="00F66A57" w:rsidRDefault="001223F3" w:rsidP="00C258B0">
      <w:pPr>
        <w:spacing w:after="0" w:line="240" w:lineRule="auto"/>
        <w:jc w:val="both"/>
        <w:rPr>
          <w:rFonts w:ascii="Arial" w:eastAsia="Times New Roman" w:hAnsi="Arial" w:cs="Arial"/>
          <w:b/>
          <w:color w:val="000000" w:themeColor="text1"/>
          <w:lang w:eastAsia="en-GB"/>
        </w:rPr>
      </w:pPr>
    </w:p>
    <w:p w14:paraId="789BD418" w14:textId="4D0D75E0" w:rsidR="002B501A" w:rsidRDefault="002B501A" w:rsidP="00C258B0">
      <w:pPr>
        <w:spacing w:after="0" w:line="240" w:lineRule="auto"/>
        <w:jc w:val="both"/>
        <w:rPr>
          <w:rFonts w:ascii="Arial" w:eastAsia="Times New Roman" w:hAnsi="Arial" w:cs="Arial"/>
          <w:b/>
          <w:color w:val="000000" w:themeColor="text1"/>
          <w:lang w:eastAsia="en-GB"/>
        </w:rPr>
      </w:pPr>
    </w:p>
    <w:p w14:paraId="186FFA4E" w14:textId="1AE23357" w:rsidR="001223F3" w:rsidRDefault="001223F3" w:rsidP="00C258B0">
      <w:pPr>
        <w:spacing w:after="0" w:line="240" w:lineRule="auto"/>
        <w:jc w:val="both"/>
        <w:rPr>
          <w:rFonts w:ascii="Arial" w:eastAsia="Times New Roman" w:hAnsi="Arial" w:cs="Arial"/>
          <w:b/>
          <w:color w:val="000000" w:themeColor="text1"/>
          <w:lang w:eastAsia="en-GB"/>
        </w:rPr>
      </w:pPr>
    </w:p>
    <w:p w14:paraId="72D86280" w14:textId="7247B6CB" w:rsidR="001223F3" w:rsidRDefault="001223F3" w:rsidP="00C258B0">
      <w:pPr>
        <w:spacing w:after="0" w:line="240" w:lineRule="auto"/>
        <w:jc w:val="both"/>
        <w:rPr>
          <w:rFonts w:ascii="Arial" w:eastAsia="Times New Roman" w:hAnsi="Arial" w:cs="Arial"/>
          <w:b/>
          <w:color w:val="000000" w:themeColor="text1"/>
          <w:lang w:eastAsia="en-GB"/>
        </w:rPr>
      </w:pPr>
    </w:p>
    <w:p w14:paraId="443C71F9" w14:textId="77777777" w:rsidR="001223F3" w:rsidRPr="00F66A57" w:rsidRDefault="001223F3" w:rsidP="00C258B0">
      <w:pPr>
        <w:spacing w:after="0" w:line="240" w:lineRule="auto"/>
        <w:jc w:val="both"/>
        <w:rPr>
          <w:rFonts w:ascii="Arial" w:eastAsia="Times New Roman" w:hAnsi="Arial" w:cs="Arial"/>
          <w:b/>
          <w:color w:val="000000" w:themeColor="text1"/>
          <w:lang w:eastAsia="en-GB"/>
        </w:rPr>
      </w:pPr>
    </w:p>
    <w:p w14:paraId="5131B512" w14:textId="77777777"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4C9F6DDD" w14:textId="1B468656" w:rsidR="006F5809" w:rsidRPr="00F66A57" w:rsidRDefault="006F5809" w:rsidP="00C258B0">
      <w:pPr>
        <w:spacing w:after="0" w:line="240" w:lineRule="auto"/>
        <w:jc w:val="both"/>
        <w:rPr>
          <w:rFonts w:ascii="Arial" w:eastAsia="Times New Roman" w:hAnsi="Arial" w:cs="Arial"/>
          <w:b/>
          <w:color w:val="000000" w:themeColor="text1"/>
          <w:lang w:eastAsia="en-GB"/>
        </w:rPr>
      </w:pPr>
    </w:p>
    <w:p w14:paraId="7B9C5CEB" w14:textId="09619D05" w:rsidR="006F5809" w:rsidRDefault="006F5809" w:rsidP="00C258B0">
      <w:pPr>
        <w:spacing w:after="0" w:line="240" w:lineRule="auto"/>
        <w:jc w:val="both"/>
        <w:rPr>
          <w:rFonts w:ascii="Arial" w:eastAsia="Times New Roman" w:hAnsi="Arial" w:cs="Arial"/>
          <w:b/>
          <w:color w:val="000000" w:themeColor="text1"/>
          <w:lang w:eastAsia="en-GB"/>
        </w:rPr>
      </w:pPr>
    </w:p>
    <w:p w14:paraId="00D17601" w14:textId="7EA8A5C7" w:rsidR="00D15441" w:rsidRDefault="00D15441" w:rsidP="00C258B0">
      <w:pPr>
        <w:spacing w:after="0" w:line="240" w:lineRule="auto"/>
        <w:jc w:val="both"/>
        <w:rPr>
          <w:rFonts w:ascii="Arial" w:eastAsia="Times New Roman" w:hAnsi="Arial" w:cs="Arial"/>
          <w:b/>
          <w:color w:val="000000" w:themeColor="text1"/>
          <w:lang w:eastAsia="en-GB"/>
        </w:rPr>
      </w:pPr>
    </w:p>
    <w:p w14:paraId="26ECC3F3" w14:textId="68A19E06" w:rsidR="00D15441" w:rsidRDefault="00D15441" w:rsidP="00D15441">
      <w:pPr>
        <w:pStyle w:val="Heading2"/>
      </w:pPr>
      <w:r w:rsidRPr="00D15441">
        <w:lastRenderedPageBreak/>
        <w:t>Part 3: Quality Assurance, Learning from Cases and Continuous Improvement</w:t>
      </w:r>
    </w:p>
    <w:p w14:paraId="1B382D37" w14:textId="77777777" w:rsidR="00D15441" w:rsidRPr="00D15441" w:rsidRDefault="00D15441" w:rsidP="00D15441">
      <w:pPr>
        <w:rPr>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enty-six: Quality assurance"/>
        <w:tblDescription w:val="This section explains the importance of quality assurance and how school will ensure that outputs are regularly reviewed through s.175/157 audits and related governance and challenge arrangements."/>
      </w:tblPr>
      <w:tblGrid>
        <w:gridCol w:w="5778"/>
        <w:gridCol w:w="4140"/>
      </w:tblGrid>
      <w:tr w:rsidR="00F66A57" w:rsidRPr="00F66A57" w14:paraId="0BF21E40" w14:textId="77777777" w:rsidTr="007E61C6">
        <w:trPr>
          <w:tblHeader/>
        </w:trPr>
        <w:tc>
          <w:tcPr>
            <w:tcW w:w="5778" w:type="dxa"/>
          </w:tcPr>
          <w:p w14:paraId="732C60B9" w14:textId="77777777" w:rsidR="008D0035" w:rsidRPr="00F66A57" w:rsidRDefault="006F5809" w:rsidP="006F5809">
            <w:pPr>
              <w:pStyle w:val="Heading2"/>
              <w:outlineLvl w:val="1"/>
              <w:rPr>
                <w:color w:val="000000" w:themeColor="text1"/>
              </w:rPr>
            </w:pPr>
            <w:r w:rsidRPr="00F66A57">
              <w:rPr>
                <w:color w:val="000000" w:themeColor="text1"/>
              </w:rPr>
              <w:br w:type="page"/>
            </w:r>
            <w:r w:rsidR="008D0035" w:rsidRPr="00F66A57">
              <w:rPr>
                <w:color w:val="000000" w:themeColor="text1"/>
              </w:rPr>
              <w:t xml:space="preserve">26.0 Quality assurance </w:t>
            </w:r>
          </w:p>
          <w:p w14:paraId="5465CADB" w14:textId="77777777" w:rsidR="008D0035" w:rsidRPr="00F66A57" w:rsidRDefault="008D0035" w:rsidP="006F5809">
            <w:pPr>
              <w:pStyle w:val="Heading2"/>
              <w:outlineLvl w:val="1"/>
              <w:rPr>
                <w:color w:val="000000" w:themeColor="text1"/>
              </w:rPr>
            </w:pPr>
          </w:p>
          <w:p w14:paraId="295A2C51" w14:textId="088794D8" w:rsidR="006F5809" w:rsidRPr="00F66A57" w:rsidRDefault="006F5809" w:rsidP="006F5809">
            <w:pPr>
              <w:pStyle w:val="Heading2"/>
              <w:outlineLvl w:val="1"/>
              <w:rPr>
                <w:b w:val="0"/>
                <w:bCs/>
                <w:color w:val="000000" w:themeColor="text1"/>
                <w:sz w:val="22"/>
                <w:szCs w:val="22"/>
              </w:rPr>
            </w:pPr>
            <w:r w:rsidRPr="00F66A57">
              <w:rPr>
                <w:b w:val="0"/>
                <w:bCs/>
                <w:color w:val="000000" w:themeColor="text1"/>
                <w:sz w:val="22"/>
                <w:szCs w:val="22"/>
              </w:rPr>
              <w:t xml:space="preserve">Quality assurance is about assessing the quality of the work we undertake in safeguarding </w:t>
            </w:r>
          </w:p>
          <w:p w14:paraId="781CEA8F" w14:textId="77777777" w:rsidR="000E2838" w:rsidRPr="00F66A57" w:rsidRDefault="006F5809" w:rsidP="006F5809">
            <w:pPr>
              <w:pStyle w:val="Heading2"/>
              <w:outlineLvl w:val="1"/>
              <w:rPr>
                <w:b w:val="0"/>
                <w:bCs/>
                <w:color w:val="000000" w:themeColor="text1"/>
                <w:sz w:val="22"/>
                <w:szCs w:val="22"/>
              </w:rPr>
            </w:pPr>
            <w:r w:rsidRPr="00F66A57">
              <w:rPr>
                <w:b w:val="0"/>
                <w:bCs/>
                <w:color w:val="000000" w:themeColor="text1"/>
                <w:sz w:val="22"/>
                <w:szCs w:val="22"/>
              </w:rPr>
              <w:t>children and understanding the impact of this work in terms of its effectiveness in helping children and young people feel safe.</w:t>
            </w:r>
          </w:p>
          <w:p w14:paraId="51AEAAB5" w14:textId="77777777" w:rsidR="000E2838" w:rsidRPr="00F66A57" w:rsidRDefault="000E2838" w:rsidP="006F5809">
            <w:pPr>
              <w:pStyle w:val="Heading2"/>
              <w:outlineLvl w:val="1"/>
              <w:rPr>
                <w:b w:val="0"/>
                <w:bCs/>
                <w:color w:val="000000" w:themeColor="text1"/>
                <w:sz w:val="22"/>
                <w:szCs w:val="22"/>
              </w:rPr>
            </w:pPr>
          </w:p>
          <w:p w14:paraId="5FFF2874" w14:textId="2FBE1762" w:rsidR="00046966" w:rsidRPr="00F66A57" w:rsidRDefault="000E2838" w:rsidP="004E1BC0">
            <w:pPr>
              <w:pStyle w:val="Heading2"/>
              <w:numPr>
                <w:ilvl w:val="0"/>
                <w:numId w:val="41"/>
              </w:numPr>
              <w:outlineLvl w:val="1"/>
              <w:rPr>
                <w:b w:val="0"/>
                <w:bCs/>
                <w:color w:val="000000" w:themeColor="text1"/>
                <w:sz w:val="22"/>
                <w:szCs w:val="22"/>
              </w:rPr>
            </w:pPr>
            <w:r w:rsidRPr="00F66A57">
              <w:rPr>
                <w:b w:val="0"/>
                <w:bCs/>
                <w:color w:val="000000" w:themeColor="text1"/>
                <w:sz w:val="22"/>
                <w:szCs w:val="22"/>
              </w:rPr>
              <w:t xml:space="preserve">This </w:t>
            </w:r>
            <w:r w:rsidR="006F5809" w:rsidRPr="00F66A57">
              <w:rPr>
                <w:b w:val="0"/>
                <w:bCs/>
                <w:color w:val="000000" w:themeColor="text1"/>
                <w:sz w:val="22"/>
                <w:szCs w:val="22"/>
              </w:rPr>
              <w:t>Quality Assurance Framework</w:t>
            </w:r>
            <w:r w:rsidRPr="00F66A57">
              <w:rPr>
                <w:b w:val="0"/>
                <w:bCs/>
                <w:color w:val="000000" w:themeColor="text1"/>
                <w:sz w:val="22"/>
                <w:szCs w:val="22"/>
              </w:rPr>
              <w:t xml:space="preserve"> is aimed at:</w:t>
            </w:r>
            <w:r w:rsidR="006F5809" w:rsidRPr="00F66A57">
              <w:rPr>
                <w:b w:val="0"/>
                <w:bCs/>
                <w:color w:val="000000" w:themeColor="text1"/>
                <w:sz w:val="22"/>
                <w:szCs w:val="22"/>
              </w:rPr>
              <w:t xml:space="preserve"> </w:t>
            </w:r>
            <w:r w:rsidR="00046966" w:rsidRPr="00F66A57">
              <w:rPr>
                <w:b w:val="0"/>
                <w:bCs/>
                <w:color w:val="000000" w:themeColor="text1"/>
                <w:sz w:val="22"/>
                <w:szCs w:val="22"/>
              </w:rPr>
              <w:t>E</w:t>
            </w:r>
            <w:r w:rsidR="006F5809" w:rsidRPr="00F66A57">
              <w:rPr>
                <w:b w:val="0"/>
                <w:bCs/>
                <w:color w:val="000000" w:themeColor="text1"/>
                <w:sz w:val="22"/>
                <w:szCs w:val="22"/>
              </w:rPr>
              <w:t>nsur</w:t>
            </w:r>
            <w:r w:rsidRPr="00F66A57">
              <w:rPr>
                <w:b w:val="0"/>
                <w:bCs/>
                <w:color w:val="000000" w:themeColor="text1"/>
                <w:sz w:val="22"/>
                <w:szCs w:val="22"/>
              </w:rPr>
              <w:t xml:space="preserve">ing </w:t>
            </w:r>
            <w:r w:rsidR="00DF6ABF" w:rsidRPr="00F66A57">
              <w:rPr>
                <w:b w:val="0"/>
                <w:bCs/>
                <w:color w:val="000000" w:themeColor="text1"/>
                <w:sz w:val="22"/>
                <w:szCs w:val="22"/>
              </w:rPr>
              <w:t xml:space="preserve"> </w:t>
            </w:r>
            <w:r w:rsidR="006F5809" w:rsidRPr="00F66A57">
              <w:rPr>
                <w:b w:val="0"/>
                <w:bCs/>
                <w:color w:val="000000" w:themeColor="text1"/>
                <w:sz w:val="22"/>
                <w:szCs w:val="22"/>
              </w:rPr>
              <w:t xml:space="preserve"> that data and quality assurance outputs are regularly reviewed through</w:t>
            </w:r>
            <w:r w:rsidR="00DF6ABF" w:rsidRPr="00F66A57">
              <w:rPr>
                <w:b w:val="0"/>
                <w:bCs/>
                <w:color w:val="000000" w:themeColor="text1"/>
                <w:sz w:val="22"/>
                <w:szCs w:val="22"/>
              </w:rPr>
              <w:t xml:space="preserve"> </w:t>
            </w:r>
            <w:r w:rsidR="0057029B" w:rsidRPr="00F66A57">
              <w:rPr>
                <w:b w:val="0"/>
                <w:bCs/>
                <w:color w:val="000000" w:themeColor="text1"/>
                <w:sz w:val="22"/>
                <w:szCs w:val="22"/>
              </w:rPr>
              <w:t xml:space="preserve">s.175/157 audits and </w:t>
            </w:r>
            <w:r w:rsidR="00094E15" w:rsidRPr="00F66A57">
              <w:rPr>
                <w:b w:val="0"/>
                <w:bCs/>
                <w:color w:val="000000" w:themeColor="text1"/>
                <w:sz w:val="22"/>
                <w:szCs w:val="22"/>
              </w:rPr>
              <w:t>related</w:t>
            </w:r>
            <w:r w:rsidR="006F5809" w:rsidRPr="00F66A57">
              <w:rPr>
                <w:b w:val="0"/>
                <w:bCs/>
                <w:color w:val="000000" w:themeColor="text1"/>
                <w:sz w:val="22"/>
                <w:szCs w:val="22"/>
              </w:rPr>
              <w:t xml:space="preserve"> governance and challenge</w:t>
            </w:r>
            <w:r w:rsidR="00094E15" w:rsidRPr="00F66A57">
              <w:rPr>
                <w:b w:val="0"/>
                <w:bCs/>
                <w:color w:val="000000" w:themeColor="text1"/>
                <w:sz w:val="22"/>
                <w:szCs w:val="22"/>
              </w:rPr>
              <w:t xml:space="preserve"> arrangements</w:t>
            </w:r>
            <w:r w:rsidR="006F5809" w:rsidRPr="00F66A57">
              <w:rPr>
                <w:b w:val="0"/>
                <w:bCs/>
                <w:color w:val="000000" w:themeColor="text1"/>
                <w:sz w:val="22"/>
                <w:szCs w:val="22"/>
              </w:rPr>
              <w:t>.</w:t>
            </w:r>
          </w:p>
          <w:p w14:paraId="6674A195" w14:textId="76C77A1C" w:rsidR="00BE534A" w:rsidRPr="00F66A57" w:rsidRDefault="00094E15" w:rsidP="004E1BC0">
            <w:pPr>
              <w:pStyle w:val="Heading2"/>
              <w:numPr>
                <w:ilvl w:val="0"/>
                <w:numId w:val="41"/>
              </w:numPr>
              <w:outlineLvl w:val="1"/>
              <w:rPr>
                <w:b w:val="0"/>
                <w:bCs/>
                <w:color w:val="000000" w:themeColor="text1"/>
                <w:sz w:val="22"/>
                <w:szCs w:val="22"/>
              </w:rPr>
            </w:pPr>
            <w:r w:rsidRPr="00F66A57">
              <w:rPr>
                <w:b w:val="0"/>
                <w:bCs/>
                <w:color w:val="000000" w:themeColor="text1"/>
                <w:sz w:val="22"/>
                <w:szCs w:val="22"/>
              </w:rPr>
              <w:t>E</w:t>
            </w:r>
            <w:r w:rsidR="006F5809" w:rsidRPr="00F66A57">
              <w:rPr>
                <w:b w:val="0"/>
                <w:bCs/>
                <w:color w:val="000000" w:themeColor="text1"/>
                <w:sz w:val="22"/>
                <w:szCs w:val="22"/>
              </w:rPr>
              <w:t>nsur</w:t>
            </w:r>
            <w:r w:rsidRPr="00F66A57">
              <w:rPr>
                <w:b w:val="0"/>
                <w:bCs/>
                <w:color w:val="000000" w:themeColor="text1"/>
                <w:sz w:val="22"/>
                <w:szCs w:val="22"/>
              </w:rPr>
              <w:t xml:space="preserve">ing </w:t>
            </w:r>
            <w:r w:rsidR="006F5809" w:rsidRPr="00F66A57">
              <w:rPr>
                <w:b w:val="0"/>
                <w:bCs/>
                <w:color w:val="000000" w:themeColor="text1"/>
                <w:sz w:val="22"/>
                <w:szCs w:val="22"/>
              </w:rPr>
              <w:t xml:space="preserve">that </w:t>
            </w:r>
            <w:r w:rsidR="003D4BDF" w:rsidRPr="00F66A57">
              <w:rPr>
                <w:b w:val="0"/>
                <w:bCs/>
                <w:color w:val="000000" w:themeColor="text1"/>
                <w:sz w:val="22"/>
                <w:szCs w:val="22"/>
              </w:rPr>
              <w:t>the</w:t>
            </w:r>
            <w:r w:rsidR="00681BA3" w:rsidRPr="00F66A57">
              <w:rPr>
                <w:b w:val="0"/>
                <w:bCs/>
                <w:color w:val="000000" w:themeColor="text1"/>
                <w:sz w:val="22"/>
                <w:szCs w:val="22"/>
              </w:rPr>
              <w:t xml:space="preserve"> safeguarding</w:t>
            </w:r>
            <w:r w:rsidR="003D4BDF" w:rsidRPr="00F66A57">
              <w:rPr>
                <w:b w:val="0"/>
                <w:bCs/>
                <w:color w:val="000000" w:themeColor="text1"/>
                <w:sz w:val="22"/>
                <w:szCs w:val="22"/>
              </w:rPr>
              <w:t xml:space="preserve"> data schools </w:t>
            </w:r>
            <w:r w:rsidR="00106A31" w:rsidRPr="00F66A57">
              <w:rPr>
                <w:b w:val="0"/>
                <w:bCs/>
                <w:color w:val="000000" w:themeColor="text1"/>
                <w:sz w:val="22"/>
                <w:szCs w:val="22"/>
              </w:rPr>
              <w:t xml:space="preserve">generate </w:t>
            </w:r>
            <w:r w:rsidR="00E92621" w:rsidRPr="00F66A57">
              <w:rPr>
                <w:b w:val="0"/>
                <w:bCs/>
                <w:color w:val="000000" w:themeColor="text1"/>
                <w:sz w:val="22"/>
                <w:szCs w:val="22"/>
              </w:rPr>
              <w:t xml:space="preserve">is of good quality and </w:t>
            </w:r>
            <w:r w:rsidR="006F5809" w:rsidRPr="00F66A57">
              <w:rPr>
                <w:b w:val="0"/>
                <w:bCs/>
                <w:color w:val="000000" w:themeColor="text1"/>
                <w:sz w:val="22"/>
                <w:szCs w:val="22"/>
              </w:rPr>
              <w:t>contribute</w:t>
            </w:r>
            <w:r w:rsidR="00E92621" w:rsidRPr="00F66A57">
              <w:rPr>
                <w:b w:val="0"/>
                <w:bCs/>
                <w:color w:val="000000" w:themeColor="text1"/>
                <w:sz w:val="22"/>
                <w:szCs w:val="22"/>
              </w:rPr>
              <w:t>s</w:t>
            </w:r>
            <w:r w:rsidR="006F5809" w:rsidRPr="00F66A57">
              <w:rPr>
                <w:b w:val="0"/>
                <w:bCs/>
                <w:color w:val="000000" w:themeColor="text1"/>
                <w:sz w:val="22"/>
                <w:szCs w:val="22"/>
              </w:rPr>
              <w:t xml:space="preserve"> to a culture of continuous learning and improvement whereby key learning is embedded into practice, policies and guidance</w:t>
            </w:r>
            <w:r w:rsidR="002B501A" w:rsidRPr="00F66A57">
              <w:rPr>
                <w:b w:val="0"/>
                <w:bCs/>
                <w:color w:val="000000" w:themeColor="text1"/>
                <w:sz w:val="22"/>
                <w:szCs w:val="22"/>
              </w:rPr>
              <w:t xml:space="preserve"> </w:t>
            </w:r>
            <w:r w:rsidR="00E40AA7" w:rsidRPr="00F66A57">
              <w:rPr>
                <w:b w:val="0"/>
                <w:bCs/>
                <w:color w:val="000000" w:themeColor="text1"/>
                <w:sz w:val="22"/>
                <w:szCs w:val="22"/>
              </w:rPr>
              <w:t xml:space="preserve">(see Appendix </w:t>
            </w:r>
            <w:r w:rsidR="00475486" w:rsidRPr="00F66A57">
              <w:rPr>
                <w:b w:val="0"/>
                <w:bCs/>
                <w:color w:val="000000" w:themeColor="text1"/>
                <w:sz w:val="22"/>
                <w:szCs w:val="22"/>
              </w:rPr>
              <w:t>7</w:t>
            </w:r>
            <w:r w:rsidR="005231DC" w:rsidRPr="00F66A57">
              <w:rPr>
                <w:b w:val="0"/>
                <w:bCs/>
                <w:color w:val="000000" w:themeColor="text1"/>
                <w:sz w:val="22"/>
                <w:szCs w:val="22"/>
              </w:rPr>
              <w:t>)</w:t>
            </w:r>
            <w:r w:rsidR="002B501A" w:rsidRPr="00F66A57">
              <w:rPr>
                <w:b w:val="0"/>
                <w:bCs/>
                <w:color w:val="000000" w:themeColor="text1"/>
                <w:sz w:val="22"/>
                <w:szCs w:val="22"/>
              </w:rPr>
              <w:t>.</w:t>
            </w:r>
          </w:p>
          <w:p w14:paraId="60410246" w14:textId="77777777" w:rsidR="00BE534A" w:rsidRPr="00F66A57" w:rsidRDefault="00BE534A" w:rsidP="00E92621">
            <w:pPr>
              <w:pStyle w:val="Heading2"/>
              <w:outlineLvl w:val="1"/>
              <w:rPr>
                <w:b w:val="0"/>
                <w:bCs/>
                <w:color w:val="000000" w:themeColor="text1"/>
                <w:sz w:val="22"/>
                <w:szCs w:val="22"/>
              </w:rPr>
            </w:pPr>
          </w:p>
          <w:p w14:paraId="220656DE" w14:textId="4385399D" w:rsidR="006F5809" w:rsidRPr="00F66A57" w:rsidRDefault="005231DC" w:rsidP="004E1BC0">
            <w:pPr>
              <w:pStyle w:val="Heading2"/>
              <w:jc w:val="both"/>
              <w:outlineLvl w:val="1"/>
              <w:rPr>
                <w:b w:val="0"/>
                <w:bCs/>
                <w:color w:val="000000" w:themeColor="text1"/>
                <w:sz w:val="22"/>
                <w:szCs w:val="22"/>
              </w:rPr>
            </w:pPr>
            <w:r w:rsidRPr="00F66A57">
              <w:rPr>
                <w:b w:val="0"/>
                <w:bCs/>
                <w:color w:val="000000" w:themeColor="text1"/>
                <w:sz w:val="22"/>
                <w:szCs w:val="22"/>
              </w:rPr>
              <w:t xml:space="preserve">The BSCP has recommended that </w:t>
            </w:r>
            <w:r w:rsidR="002A43BF" w:rsidRPr="00F66A57">
              <w:rPr>
                <w:b w:val="0"/>
                <w:bCs/>
                <w:color w:val="000000" w:themeColor="text1"/>
                <w:sz w:val="22"/>
                <w:szCs w:val="22"/>
              </w:rPr>
              <w:t xml:space="preserve">“in reviewing the safeguarding data safeguarding governors and governors </w:t>
            </w:r>
            <w:r w:rsidR="002D5C0F" w:rsidRPr="00F66A57">
              <w:rPr>
                <w:b w:val="0"/>
                <w:bCs/>
                <w:color w:val="000000" w:themeColor="text1"/>
                <w:sz w:val="22"/>
                <w:szCs w:val="22"/>
              </w:rPr>
              <w:t xml:space="preserve">should </w:t>
            </w:r>
            <w:r w:rsidR="002A43BF" w:rsidRPr="00F66A57">
              <w:rPr>
                <w:b w:val="0"/>
                <w:bCs/>
                <w:color w:val="000000" w:themeColor="text1"/>
                <w:sz w:val="22"/>
                <w:szCs w:val="22"/>
              </w:rPr>
              <w:t>be given reports detailing the number of early help interventions in school and multi-agency early help interventions, the number of  requests for support being made and the number being accepted.</w:t>
            </w:r>
            <w:r w:rsidR="00D06E6E" w:rsidRPr="00F66A57">
              <w:rPr>
                <w:b w:val="0"/>
                <w:bCs/>
                <w:color w:val="000000" w:themeColor="text1"/>
                <w:sz w:val="22"/>
                <w:szCs w:val="22"/>
              </w:rPr>
              <w:t>”</w:t>
            </w:r>
          </w:p>
          <w:p w14:paraId="485C5516" w14:textId="186B85E3" w:rsidR="005231DC" w:rsidRPr="00F66A57" w:rsidRDefault="005231DC" w:rsidP="005231DC">
            <w:pPr>
              <w:rPr>
                <w:color w:val="000000" w:themeColor="text1"/>
              </w:rPr>
            </w:pPr>
          </w:p>
        </w:tc>
        <w:tc>
          <w:tcPr>
            <w:tcW w:w="4140" w:type="dxa"/>
            <w:shd w:val="clear" w:color="auto" w:fill="F2F2F2"/>
          </w:tcPr>
          <w:p w14:paraId="19390FE6" w14:textId="77777777" w:rsidR="006F5809" w:rsidRPr="00F66A57" w:rsidRDefault="006F5809" w:rsidP="000C7131">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3D23BB67" w14:textId="77777777" w:rsidR="006F5809" w:rsidRPr="00F66A57" w:rsidRDefault="006F5809" w:rsidP="000C7131">
            <w:pPr>
              <w:jc w:val="both"/>
              <w:rPr>
                <w:rFonts w:ascii="Arial" w:hAnsi="Arial" w:cs="Arial"/>
                <w:i/>
                <w:iCs/>
                <w:color w:val="000000" w:themeColor="text1"/>
                <w:sz w:val="22"/>
                <w:szCs w:val="22"/>
              </w:rPr>
            </w:pPr>
          </w:p>
          <w:p w14:paraId="1ED937E2" w14:textId="0EA49887" w:rsidR="006F5809" w:rsidRPr="00F66A57" w:rsidRDefault="003944BC" w:rsidP="000C7131">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We will complete the </w:t>
            </w:r>
            <w:r w:rsidR="002B501A" w:rsidRPr="00F66A57">
              <w:rPr>
                <w:rFonts w:ascii="Arial" w:hAnsi="Arial" w:cs="Arial"/>
                <w:i/>
                <w:iCs/>
                <w:color w:val="000000" w:themeColor="text1"/>
                <w:sz w:val="22"/>
                <w:szCs w:val="22"/>
              </w:rPr>
              <w:t>s</w:t>
            </w:r>
            <w:r w:rsidRPr="00F66A57">
              <w:rPr>
                <w:rFonts w:ascii="Arial" w:hAnsi="Arial" w:cs="Arial"/>
                <w:i/>
                <w:iCs/>
                <w:color w:val="000000" w:themeColor="text1"/>
                <w:sz w:val="22"/>
                <w:szCs w:val="22"/>
              </w:rPr>
              <w:t xml:space="preserve">175/157 audits </w:t>
            </w:r>
            <w:r w:rsidR="00F53F37" w:rsidRPr="00F66A57">
              <w:rPr>
                <w:rFonts w:ascii="Arial" w:hAnsi="Arial" w:cs="Arial"/>
                <w:i/>
                <w:iCs/>
                <w:color w:val="000000" w:themeColor="text1"/>
                <w:sz w:val="22"/>
                <w:szCs w:val="22"/>
              </w:rPr>
              <w:t xml:space="preserve">on time, implement and review </w:t>
            </w:r>
            <w:r w:rsidR="006913FA" w:rsidRPr="00F66A57">
              <w:rPr>
                <w:rFonts w:ascii="Arial" w:hAnsi="Arial" w:cs="Arial"/>
                <w:i/>
                <w:iCs/>
                <w:color w:val="000000" w:themeColor="text1"/>
                <w:sz w:val="22"/>
                <w:szCs w:val="22"/>
              </w:rPr>
              <w:t xml:space="preserve">the resulting Action Plan with a </w:t>
            </w:r>
            <w:r w:rsidR="005B3ADA" w:rsidRPr="00F66A57">
              <w:rPr>
                <w:rFonts w:ascii="Arial" w:hAnsi="Arial" w:cs="Arial"/>
                <w:i/>
                <w:iCs/>
                <w:color w:val="000000" w:themeColor="text1"/>
                <w:sz w:val="22"/>
                <w:szCs w:val="22"/>
              </w:rPr>
              <w:t>view to reporting to</w:t>
            </w:r>
            <w:r w:rsidRPr="00F66A57">
              <w:rPr>
                <w:rFonts w:ascii="Arial" w:hAnsi="Arial" w:cs="Arial"/>
                <w:i/>
                <w:iCs/>
                <w:color w:val="000000" w:themeColor="text1"/>
                <w:sz w:val="22"/>
                <w:szCs w:val="22"/>
              </w:rPr>
              <w:t xml:space="preserve"> </w:t>
            </w:r>
            <w:r w:rsidR="005B3ADA" w:rsidRPr="00F66A57">
              <w:rPr>
                <w:rFonts w:ascii="Arial" w:hAnsi="Arial" w:cs="Arial"/>
                <w:i/>
                <w:iCs/>
                <w:color w:val="000000" w:themeColor="text1"/>
                <w:sz w:val="22"/>
                <w:szCs w:val="22"/>
              </w:rPr>
              <w:t xml:space="preserve">relevant </w:t>
            </w:r>
            <w:r w:rsidRPr="00F66A57">
              <w:rPr>
                <w:rFonts w:ascii="Arial" w:hAnsi="Arial" w:cs="Arial"/>
                <w:i/>
                <w:iCs/>
                <w:color w:val="000000" w:themeColor="text1"/>
                <w:sz w:val="22"/>
                <w:szCs w:val="22"/>
              </w:rPr>
              <w:t>governance and challenge arrangements</w:t>
            </w:r>
            <w:r w:rsidR="00092F39" w:rsidRPr="00F66A57">
              <w:rPr>
                <w:rFonts w:ascii="Arial" w:hAnsi="Arial" w:cs="Arial"/>
                <w:i/>
                <w:iCs/>
                <w:color w:val="000000" w:themeColor="text1"/>
                <w:sz w:val="22"/>
                <w:szCs w:val="22"/>
              </w:rPr>
              <w:t>.</w:t>
            </w:r>
          </w:p>
          <w:p w14:paraId="0E76D874" w14:textId="3C312D3B" w:rsidR="00092F39" w:rsidRPr="00F66A57" w:rsidRDefault="00092F39" w:rsidP="000C7131">
            <w:pPr>
              <w:jc w:val="both"/>
              <w:rPr>
                <w:rFonts w:ascii="Arial" w:hAnsi="Arial" w:cs="Arial"/>
                <w:i/>
                <w:iCs/>
                <w:color w:val="000000" w:themeColor="text1"/>
                <w:sz w:val="22"/>
                <w:szCs w:val="22"/>
              </w:rPr>
            </w:pPr>
          </w:p>
          <w:p w14:paraId="45A0F6CB" w14:textId="3392996A" w:rsidR="00092F39" w:rsidRPr="00F66A57" w:rsidRDefault="00092F39" w:rsidP="000C7131">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We will contribute quality data t</w:t>
            </w:r>
            <w:r w:rsidR="00C42D9F" w:rsidRPr="00F66A57">
              <w:rPr>
                <w:rFonts w:ascii="Arial" w:hAnsi="Arial" w:cs="Arial"/>
                <w:i/>
                <w:iCs/>
                <w:color w:val="000000" w:themeColor="text1"/>
                <w:sz w:val="22"/>
                <w:szCs w:val="22"/>
              </w:rPr>
              <w:t>o inform multi-agency audits and practice reviews.</w:t>
            </w:r>
          </w:p>
          <w:p w14:paraId="1A145180" w14:textId="188754BF" w:rsidR="007436C4" w:rsidRPr="00F66A57" w:rsidRDefault="007436C4" w:rsidP="000C7131">
            <w:pPr>
              <w:jc w:val="both"/>
              <w:rPr>
                <w:rFonts w:ascii="Arial" w:hAnsi="Arial" w:cs="Arial"/>
                <w:i/>
                <w:iCs/>
                <w:color w:val="000000" w:themeColor="text1"/>
                <w:sz w:val="22"/>
                <w:szCs w:val="22"/>
              </w:rPr>
            </w:pPr>
          </w:p>
          <w:p w14:paraId="5339F14A" w14:textId="0D5FD2F8" w:rsidR="007436C4" w:rsidRPr="00F66A57" w:rsidRDefault="007436C4" w:rsidP="007436C4">
            <w:pPr>
              <w:jc w:val="both"/>
              <w:rPr>
                <w:rFonts w:ascii="Arial" w:hAnsi="Arial" w:cs="Arial"/>
                <w:i/>
                <w:color w:val="000000" w:themeColor="text1"/>
                <w:sz w:val="22"/>
                <w:szCs w:val="22"/>
              </w:rPr>
            </w:pPr>
            <w:r w:rsidRPr="00F66A57">
              <w:rPr>
                <w:rFonts w:ascii="Arial" w:hAnsi="Arial" w:cs="Arial"/>
                <w:i/>
                <w:iCs/>
                <w:color w:val="000000" w:themeColor="text1"/>
                <w:sz w:val="22"/>
                <w:szCs w:val="22"/>
              </w:rPr>
              <w:t xml:space="preserve">We will </w:t>
            </w:r>
            <w:r w:rsidRPr="00F66A57">
              <w:rPr>
                <w:rFonts w:ascii="Arial" w:hAnsi="Arial" w:cs="Arial"/>
                <w:i/>
                <w:color w:val="000000" w:themeColor="text1"/>
                <w:sz w:val="22"/>
                <w:szCs w:val="22"/>
              </w:rPr>
              <w:t xml:space="preserve">participate in activities that demonstrate the strength of </w:t>
            </w:r>
          </w:p>
          <w:p w14:paraId="1D86C2D6" w14:textId="75A136F7" w:rsidR="006F5809" w:rsidRPr="00F66A57" w:rsidRDefault="007436C4" w:rsidP="007436C4">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partnership working and </w:t>
            </w:r>
            <w:r w:rsidR="00C9367F" w:rsidRPr="00F66A57">
              <w:rPr>
                <w:rFonts w:ascii="Arial" w:hAnsi="Arial" w:cs="Arial"/>
                <w:i/>
                <w:color w:val="000000" w:themeColor="text1"/>
                <w:sz w:val="22"/>
                <w:szCs w:val="22"/>
              </w:rPr>
              <w:t xml:space="preserve">contribute our data to </w:t>
            </w:r>
            <w:r w:rsidRPr="00F66A57">
              <w:rPr>
                <w:rFonts w:ascii="Arial" w:hAnsi="Arial" w:cs="Arial"/>
                <w:i/>
                <w:color w:val="000000" w:themeColor="text1"/>
                <w:sz w:val="22"/>
                <w:szCs w:val="22"/>
              </w:rPr>
              <w:t>identify aspects that could have been better.</w:t>
            </w:r>
            <w:r w:rsidRPr="00F66A57">
              <w:rPr>
                <w:rFonts w:ascii="Arial" w:hAnsi="Arial" w:cs="Arial"/>
                <w:i/>
                <w:color w:val="000000" w:themeColor="text1"/>
                <w:sz w:val="22"/>
                <w:szCs w:val="22"/>
              </w:rPr>
              <w:cr/>
            </w:r>
          </w:p>
          <w:p w14:paraId="64DEEA82" w14:textId="0147A1F6" w:rsidR="0090464D" w:rsidRPr="00F66A57" w:rsidRDefault="0090464D" w:rsidP="0090464D">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Safeguarding leads will not only assess, plan, do and review plans but also regularly audit the quality of these against the agreed quality </w:t>
            </w:r>
            <w:r w:rsidR="00FF73E3" w:rsidRPr="00F66A57">
              <w:rPr>
                <w:rFonts w:ascii="Arial" w:hAnsi="Arial" w:cs="Arial"/>
                <w:i/>
                <w:color w:val="000000" w:themeColor="text1"/>
                <w:sz w:val="22"/>
                <w:szCs w:val="22"/>
              </w:rPr>
              <w:t>assurance</w:t>
            </w:r>
            <w:r w:rsidRPr="00F66A57">
              <w:rPr>
                <w:rFonts w:ascii="Arial" w:hAnsi="Arial" w:cs="Arial"/>
                <w:i/>
                <w:color w:val="000000" w:themeColor="text1"/>
                <w:sz w:val="22"/>
                <w:szCs w:val="22"/>
              </w:rPr>
              <w:t xml:space="preserve"> framework</w:t>
            </w:r>
            <w:r w:rsidR="00F046E5" w:rsidRPr="00F66A57">
              <w:rPr>
                <w:rFonts w:ascii="Arial" w:hAnsi="Arial" w:cs="Arial"/>
                <w:i/>
                <w:color w:val="000000" w:themeColor="text1"/>
                <w:sz w:val="22"/>
                <w:szCs w:val="22"/>
              </w:rPr>
              <w:t>:</w:t>
            </w:r>
          </w:p>
          <w:p w14:paraId="092CC302" w14:textId="77777777" w:rsidR="002B501A" w:rsidRPr="00F66A57" w:rsidRDefault="002B501A" w:rsidP="0090464D">
            <w:pPr>
              <w:jc w:val="both"/>
              <w:rPr>
                <w:rFonts w:ascii="Arial" w:hAnsi="Arial" w:cs="Arial"/>
                <w:i/>
                <w:color w:val="000000" w:themeColor="text1"/>
                <w:sz w:val="22"/>
                <w:szCs w:val="22"/>
              </w:rPr>
            </w:pPr>
          </w:p>
          <w:p w14:paraId="7B826058" w14:textId="0CC27142" w:rsidR="00F046E5" w:rsidRPr="00F66A57" w:rsidRDefault="00F046E5" w:rsidP="00F046E5">
            <w:pPr>
              <w:jc w:val="both"/>
              <w:rPr>
                <w:rFonts w:ascii="Arial" w:hAnsi="Arial" w:cs="Arial"/>
                <w:i/>
                <w:color w:val="000000" w:themeColor="text1"/>
                <w:sz w:val="22"/>
                <w:szCs w:val="22"/>
              </w:rPr>
            </w:pPr>
            <w:r w:rsidRPr="00F66A57">
              <w:rPr>
                <w:rFonts w:ascii="Arial" w:hAnsi="Arial" w:cs="Arial"/>
                <w:i/>
                <w:color w:val="000000" w:themeColor="text1"/>
                <w:sz w:val="22"/>
                <w:szCs w:val="22"/>
              </w:rPr>
              <w:t>1. How much did we do?</w:t>
            </w:r>
            <w:r w:rsidR="002B501A" w:rsidRPr="00F66A57">
              <w:rPr>
                <w:rFonts w:ascii="Arial" w:hAnsi="Arial" w:cs="Arial"/>
                <w:i/>
                <w:color w:val="000000" w:themeColor="text1"/>
                <w:sz w:val="22"/>
                <w:szCs w:val="22"/>
              </w:rPr>
              <w:t xml:space="preserve"> </w:t>
            </w:r>
            <w:r w:rsidR="00A92B31" w:rsidRPr="00F66A57">
              <w:rPr>
                <w:rFonts w:ascii="Arial" w:hAnsi="Arial" w:cs="Arial"/>
                <w:i/>
                <w:color w:val="000000" w:themeColor="text1"/>
                <w:sz w:val="22"/>
                <w:szCs w:val="22"/>
              </w:rPr>
              <w:t>(</w:t>
            </w:r>
            <w:r w:rsidR="0011266B" w:rsidRPr="00F66A57">
              <w:rPr>
                <w:rFonts w:ascii="Arial" w:hAnsi="Arial" w:cs="Arial"/>
                <w:i/>
                <w:color w:val="000000" w:themeColor="text1"/>
                <w:sz w:val="22"/>
                <w:szCs w:val="22"/>
              </w:rPr>
              <w:t>Numbers)</w:t>
            </w:r>
          </w:p>
          <w:p w14:paraId="53B7138B" w14:textId="36FC1F40" w:rsidR="00F046E5" w:rsidRPr="00F66A57" w:rsidRDefault="00F046E5" w:rsidP="00F046E5">
            <w:pPr>
              <w:jc w:val="both"/>
              <w:rPr>
                <w:rFonts w:ascii="Arial" w:hAnsi="Arial" w:cs="Arial"/>
                <w:i/>
                <w:color w:val="000000" w:themeColor="text1"/>
                <w:sz w:val="22"/>
                <w:szCs w:val="22"/>
              </w:rPr>
            </w:pPr>
            <w:r w:rsidRPr="00F66A57">
              <w:rPr>
                <w:rFonts w:ascii="Arial" w:hAnsi="Arial" w:cs="Arial"/>
                <w:i/>
                <w:color w:val="000000" w:themeColor="text1"/>
                <w:sz w:val="22"/>
                <w:szCs w:val="22"/>
              </w:rPr>
              <w:t>2. How well did we do it?</w:t>
            </w:r>
            <w:r w:rsidR="002B501A" w:rsidRPr="00F66A57">
              <w:rPr>
                <w:rFonts w:ascii="Arial" w:hAnsi="Arial" w:cs="Arial"/>
                <w:i/>
                <w:color w:val="000000" w:themeColor="text1"/>
                <w:sz w:val="22"/>
                <w:szCs w:val="22"/>
              </w:rPr>
              <w:t xml:space="preserve"> </w:t>
            </w:r>
            <w:r w:rsidR="00027EC4" w:rsidRPr="00F66A57">
              <w:rPr>
                <w:rFonts w:ascii="Arial" w:hAnsi="Arial" w:cs="Arial"/>
                <w:i/>
                <w:color w:val="000000" w:themeColor="text1"/>
                <w:sz w:val="22"/>
                <w:szCs w:val="22"/>
              </w:rPr>
              <w:t>(</w:t>
            </w:r>
            <w:r w:rsidR="00820E4E" w:rsidRPr="00F66A57">
              <w:rPr>
                <w:rFonts w:ascii="Arial" w:hAnsi="Arial" w:cs="Arial"/>
                <w:i/>
                <w:color w:val="000000" w:themeColor="text1"/>
                <w:sz w:val="22"/>
                <w:szCs w:val="22"/>
              </w:rPr>
              <w:t xml:space="preserve">Whole </w:t>
            </w:r>
            <w:r w:rsidR="00D602FB" w:rsidRPr="00F66A57">
              <w:rPr>
                <w:rFonts w:ascii="Arial" w:hAnsi="Arial" w:cs="Arial"/>
                <w:i/>
                <w:color w:val="000000" w:themeColor="text1"/>
                <w:sz w:val="22"/>
                <w:szCs w:val="22"/>
              </w:rPr>
              <w:t xml:space="preserve">school; </w:t>
            </w:r>
            <w:r w:rsidR="00820E4E" w:rsidRPr="00F66A57">
              <w:rPr>
                <w:rFonts w:ascii="Arial" w:hAnsi="Arial" w:cs="Arial"/>
                <w:i/>
                <w:color w:val="000000" w:themeColor="text1"/>
                <w:sz w:val="22"/>
                <w:szCs w:val="22"/>
              </w:rPr>
              <w:t>File</w:t>
            </w:r>
            <w:r w:rsidR="00D602FB" w:rsidRPr="00F66A57">
              <w:rPr>
                <w:rFonts w:ascii="Arial" w:hAnsi="Arial" w:cs="Arial"/>
                <w:i/>
                <w:color w:val="000000" w:themeColor="text1"/>
                <w:sz w:val="22"/>
                <w:szCs w:val="22"/>
              </w:rPr>
              <w:t xml:space="preserve"> and themed</w:t>
            </w:r>
            <w:r w:rsidR="00820E4E" w:rsidRPr="00F66A57">
              <w:rPr>
                <w:rFonts w:ascii="Arial" w:hAnsi="Arial" w:cs="Arial"/>
                <w:i/>
                <w:color w:val="000000" w:themeColor="text1"/>
                <w:sz w:val="22"/>
                <w:szCs w:val="22"/>
              </w:rPr>
              <w:t xml:space="preserve"> audits</w:t>
            </w:r>
            <w:r w:rsidR="00D602FB" w:rsidRPr="00F66A57">
              <w:rPr>
                <w:rFonts w:ascii="Arial" w:hAnsi="Arial" w:cs="Arial"/>
                <w:i/>
                <w:color w:val="000000" w:themeColor="text1"/>
                <w:sz w:val="22"/>
                <w:szCs w:val="22"/>
              </w:rPr>
              <w:t xml:space="preserve">, </w:t>
            </w:r>
            <w:r w:rsidR="00153271" w:rsidRPr="00F66A57">
              <w:rPr>
                <w:rFonts w:ascii="Arial" w:hAnsi="Arial" w:cs="Arial"/>
                <w:i/>
                <w:color w:val="000000" w:themeColor="text1"/>
                <w:sz w:val="22"/>
                <w:szCs w:val="22"/>
              </w:rPr>
              <w:t>partner agency, pupil/parent feedback</w:t>
            </w:r>
            <w:r w:rsidR="00796181" w:rsidRPr="00F66A57">
              <w:rPr>
                <w:rFonts w:ascii="Arial" w:hAnsi="Arial" w:cs="Arial"/>
                <w:i/>
                <w:color w:val="000000" w:themeColor="text1"/>
                <w:sz w:val="22"/>
                <w:szCs w:val="22"/>
              </w:rPr>
              <w:t>)</w:t>
            </w:r>
          </w:p>
          <w:p w14:paraId="317593D6" w14:textId="2A93C86B" w:rsidR="00F046E5" w:rsidRPr="00F66A57" w:rsidRDefault="00F046E5" w:rsidP="00F046E5">
            <w:pPr>
              <w:jc w:val="both"/>
              <w:rPr>
                <w:rFonts w:ascii="Arial" w:hAnsi="Arial" w:cs="Arial"/>
                <w:i/>
                <w:color w:val="000000" w:themeColor="text1"/>
                <w:sz w:val="22"/>
                <w:szCs w:val="22"/>
              </w:rPr>
            </w:pPr>
            <w:bookmarkStart w:id="20" w:name="_Hlk82687047"/>
            <w:r w:rsidRPr="00F66A57">
              <w:rPr>
                <w:rFonts w:ascii="Arial" w:hAnsi="Arial" w:cs="Arial"/>
                <w:i/>
                <w:color w:val="000000" w:themeColor="text1"/>
                <w:sz w:val="22"/>
                <w:szCs w:val="22"/>
              </w:rPr>
              <w:t>3. Are there opportunities to learn and improve?</w:t>
            </w:r>
            <w:r w:rsidR="002B501A" w:rsidRPr="00F66A57">
              <w:rPr>
                <w:rFonts w:ascii="Arial" w:hAnsi="Arial" w:cs="Arial"/>
                <w:i/>
                <w:color w:val="000000" w:themeColor="text1"/>
                <w:sz w:val="22"/>
                <w:szCs w:val="22"/>
              </w:rPr>
              <w:t xml:space="preserve"> </w:t>
            </w:r>
            <w:r w:rsidR="00796181" w:rsidRPr="00F66A57">
              <w:rPr>
                <w:rFonts w:ascii="Arial" w:hAnsi="Arial" w:cs="Arial"/>
                <w:i/>
                <w:color w:val="000000" w:themeColor="text1"/>
                <w:sz w:val="22"/>
                <w:szCs w:val="22"/>
              </w:rPr>
              <w:t>(</w:t>
            </w:r>
            <w:r w:rsidR="00A1313A" w:rsidRPr="00F66A57">
              <w:rPr>
                <w:rFonts w:ascii="Arial" w:hAnsi="Arial" w:cs="Arial"/>
                <w:i/>
                <w:color w:val="000000" w:themeColor="text1"/>
                <w:sz w:val="22"/>
                <w:szCs w:val="22"/>
              </w:rPr>
              <w:t xml:space="preserve">Could Do </w:t>
            </w:r>
            <w:r w:rsidR="00796181" w:rsidRPr="00F66A57">
              <w:rPr>
                <w:rFonts w:ascii="Arial" w:hAnsi="Arial" w:cs="Arial"/>
                <w:i/>
                <w:color w:val="000000" w:themeColor="text1"/>
                <w:sz w:val="22"/>
                <w:szCs w:val="22"/>
              </w:rPr>
              <w:t>Better Still</w:t>
            </w:r>
            <w:r w:rsidR="00D10EDE" w:rsidRPr="00F66A57">
              <w:rPr>
                <w:rFonts w:ascii="Arial" w:hAnsi="Arial" w:cs="Arial"/>
                <w:i/>
                <w:color w:val="000000" w:themeColor="text1"/>
                <w:sz w:val="22"/>
                <w:szCs w:val="22"/>
              </w:rPr>
              <w:t>;</w:t>
            </w:r>
            <w:r w:rsidR="00CD4E33" w:rsidRPr="00F66A57">
              <w:rPr>
                <w:rFonts w:ascii="Arial" w:hAnsi="Arial" w:cs="Arial"/>
                <w:i/>
                <w:color w:val="000000" w:themeColor="text1"/>
                <w:sz w:val="22"/>
                <w:szCs w:val="22"/>
              </w:rPr>
              <w:t xml:space="preserve"> </w:t>
            </w:r>
            <w:r w:rsidR="00FA34CD" w:rsidRPr="00F66A57">
              <w:rPr>
                <w:rFonts w:ascii="Arial" w:hAnsi="Arial" w:cs="Arial"/>
                <w:i/>
                <w:color w:val="000000" w:themeColor="text1"/>
                <w:sz w:val="22"/>
                <w:szCs w:val="22"/>
              </w:rPr>
              <w:t>re</w:t>
            </w:r>
            <w:r w:rsidR="00A102D0" w:rsidRPr="00F66A57">
              <w:rPr>
                <w:rFonts w:ascii="Arial" w:hAnsi="Arial" w:cs="Arial"/>
                <w:i/>
                <w:color w:val="000000" w:themeColor="text1"/>
                <w:sz w:val="22"/>
                <w:szCs w:val="22"/>
              </w:rPr>
              <w:t>f</w:t>
            </w:r>
            <w:r w:rsidR="00FA34CD" w:rsidRPr="00F66A57">
              <w:rPr>
                <w:rFonts w:ascii="Arial" w:hAnsi="Arial" w:cs="Arial"/>
                <w:i/>
                <w:color w:val="000000" w:themeColor="text1"/>
                <w:sz w:val="22"/>
                <w:szCs w:val="22"/>
              </w:rPr>
              <w:t>lective</w:t>
            </w:r>
            <w:r w:rsidR="00CD4E33" w:rsidRPr="00F66A57">
              <w:rPr>
                <w:rFonts w:ascii="Arial" w:hAnsi="Arial" w:cs="Arial"/>
                <w:i/>
                <w:color w:val="000000" w:themeColor="text1"/>
                <w:sz w:val="22"/>
                <w:szCs w:val="22"/>
              </w:rPr>
              <w:t>-</w:t>
            </w:r>
            <w:r w:rsidR="00FA34CD" w:rsidRPr="00F66A57">
              <w:rPr>
                <w:rFonts w:ascii="Arial" w:hAnsi="Arial" w:cs="Arial"/>
                <w:i/>
                <w:color w:val="000000" w:themeColor="text1"/>
                <w:sz w:val="22"/>
                <w:szCs w:val="22"/>
              </w:rPr>
              <w:t>learning</w:t>
            </w:r>
            <w:r w:rsidR="00CD4E33" w:rsidRPr="00F66A57">
              <w:rPr>
                <w:rFonts w:ascii="Arial" w:hAnsi="Arial" w:cs="Arial"/>
                <w:i/>
                <w:color w:val="000000" w:themeColor="text1"/>
                <w:sz w:val="22"/>
                <w:szCs w:val="22"/>
              </w:rPr>
              <w:t xml:space="preserve"> </w:t>
            </w:r>
            <w:r w:rsidR="00A163EF" w:rsidRPr="00F66A57">
              <w:rPr>
                <w:rFonts w:ascii="Arial" w:hAnsi="Arial" w:cs="Arial"/>
                <w:i/>
                <w:color w:val="000000" w:themeColor="text1"/>
                <w:sz w:val="22"/>
                <w:szCs w:val="22"/>
              </w:rPr>
              <w:t>c</w:t>
            </w:r>
            <w:r w:rsidR="00675D12" w:rsidRPr="00F66A57">
              <w:rPr>
                <w:rFonts w:ascii="Arial" w:hAnsi="Arial" w:cs="Arial"/>
                <w:i/>
                <w:color w:val="000000" w:themeColor="text1"/>
                <w:sz w:val="22"/>
                <w:szCs w:val="22"/>
              </w:rPr>
              <w:t>ase</w:t>
            </w:r>
            <w:r w:rsidR="002B501A" w:rsidRPr="00F66A57">
              <w:rPr>
                <w:rFonts w:ascii="Arial" w:hAnsi="Arial" w:cs="Arial"/>
                <w:i/>
                <w:color w:val="000000" w:themeColor="text1"/>
                <w:sz w:val="22"/>
                <w:szCs w:val="22"/>
              </w:rPr>
              <w:t xml:space="preserve"> </w:t>
            </w:r>
            <w:r w:rsidR="00675D12" w:rsidRPr="00F66A57">
              <w:rPr>
                <w:rFonts w:ascii="Arial" w:hAnsi="Arial" w:cs="Arial"/>
                <w:i/>
                <w:color w:val="000000" w:themeColor="text1"/>
                <w:sz w:val="22"/>
                <w:szCs w:val="22"/>
              </w:rPr>
              <w:t>studies</w:t>
            </w:r>
            <w:r w:rsidR="007655FE" w:rsidRPr="00F66A57">
              <w:rPr>
                <w:rFonts w:ascii="Arial" w:hAnsi="Arial" w:cs="Arial"/>
                <w:i/>
                <w:color w:val="000000" w:themeColor="text1"/>
                <w:sz w:val="22"/>
                <w:szCs w:val="22"/>
              </w:rPr>
              <w:t>;</w:t>
            </w:r>
            <w:r w:rsidR="002B501A" w:rsidRPr="00F66A57">
              <w:rPr>
                <w:rFonts w:ascii="Arial" w:hAnsi="Arial" w:cs="Arial"/>
                <w:i/>
                <w:color w:val="000000" w:themeColor="text1"/>
                <w:sz w:val="22"/>
                <w:szCs w:val="22"/>
              </w:rPr>
              <w:t xml:space="preserve"> </w:t>
            </w:r>
            <w:r w:rsidR="00412484" w:rsidRPr="00F66A57">
              <w:rPr>
                <w:rFonts w:ascii="Arial" w:hAnsi="Arial" w:cs="Arial"/>
                <w:i/>
                <w:color w:val="000000" w:themeColor="text1"/>
                <w:sz w:val="22"/>
                <w:szCs w:val="22"/>
              </w:rPr>
              <w:t>l</w:t>
            </w:r>
            <w:r w:rsidR="00840C96" w:rsidRPr="00F66A57">
              <w:rPr>
                <w:rFonts w:ascii="Arial" w:hAnsi="Arial" w:cs="Arial"/>
                <w:i/>
                <w:color w:val="000000" w:themeColor="text1"/>
                <w:sz w:val="22"/>
                <w:szCs w:val="22"/>
              </w:rPr>
              <w:t xml:space="preserve">ocal </w:t>
            </w:r>
            <w:r w:rsidR="005D6C7F" w:rsidRPr="00F66A57">
              <w:rPr>
                <w:rFonts w:ascii="Arial" w:hAnsi="Arial" w:cs="Arial"/>
                <w:i/>
                <w:color w:val="000000" w:themeColor="text1"/>
                <w:sz w:val="22"/>
                <w:szCs w:val="22"/>
              </w:rPr>
              <w:t>Safeg</w:t>
            </w:r>
            <w:r w:rsidR="00840C96" w:rsidRPr="00F66A57">
              <w:rPr>
                <w:rFonts w:ascii="Arial" w:hAnsi="Arial" w:cs="Arial"/>
                <w:i/>
                <w:color w:val="000000" w:themeColor="text1"/>
                <w:sz w:val="22"/>
                <w:szCs w:val="22"/>
              </w:rPr>
              <w:t>uarding</w:t>
            </w:r>
            <w:r w:rsidR="00412484" w:rsidRPr="00F66A57">
              <w:rPr>
                <w:rFonts w:ascii="Arial" w:hAnsi="Arial" w:cs="Arial"/>
                <w:i/>
                <w:color w:val="000000" w:themeColor="text1"/>
                <w:sz w:val="22"/>
                <w:szCs w:val="22"/>
              </w:rPr>
              <w:t>-</w:t>
            </w:r>
            <w:r w:rsidR="00675D12" w:rsidRPr="00F66A57">
              <w:rPr>
                <w:rFonts w:ascii="Arial" w:hAnsi="Arial" w:cs="Arial"/>
                <w:i/>
                <w:color w:val="000000" w:themeColor="text1"/>
                <w:sz w:val="22"/>
                <w:szCs w:val="22"/>
              </w:rPr>
              <w:t>Practice</w:t>
            </w:r>
            <w:r w:rsidR="00412484" w:rsidRPr="00F66A57">
              <w:rPr>
                <w:rFonts w:ascii="Arial" w:hAnsi="Arial" w:cs="Arial"/>
                <w:i/>
                <w:color w:val="000000" w:themeColor="text1"/>
                <w:sz w:val="22"/>
                <w:szCs w:val="22"/>
              </w:rPr>
              <w:t>-</w:t>
            </w:r>
            <w:r w:rsidR="00675D12" w:rsidRPr="00F66A57">
              <w:rPr>
                <w:rFonts w:ascii="Arial" w:hAnsi="Arial" w:cs="Arial"/>
                <w:i/>
                <w:color w:val="000000" w:themeColor="text1"/>
                <w:sz w:val="22"/>
                <w:szCs w:val="22"/>
              </w:rPr>
              <w:t>Reviews</w:t>
            </w:r>
            <w:r w:rsidR="00A163EF" w:rsidRPr="00F66A57">
              <w:rPr>
                <w:rFonts w:ascii="Arial" w:hAnsi="Arial" w:cs="Arial"/>
                <w:i/>
                <w:color w:val="000000" w:themeColor="text1"/>
                <w:sz w:val="22"/>
                <w:szCs w:val="22"/>
              </w:rPr>
              <w:t>, complaints</w:t>
            </w:r>
            <w:r w:rsidR="00412484" w:rsidRPr="00F66A57">
              <w:rPr>
                <w:rFonts w:ascii="Arial" w:hAnsi="Arial" w:cs="Arial"/>
                <w:i/>
                <w:color w:val="000000" w:themeColor="text1"/>
                <w:sz w:val="22"/>
                <w:szCs w:val="22"/>
              </w:rPr>
              <w:t xml:space="preserve">; </w:t>
            </w:r>
            <w:r w:rsidR="009751D9" w:rsidRPr="00F66A57">
              <w:rPr>
                <w:rFonts w:ascii="Arial" w:hAnsi="Arial" w:cs="Arial"/>
                <w:i/>
                <w:color w:val="000000" w:themeColor="text1"/>
                <w:sz w:val="22"/>
                <w:szCs w:val="22"/>
              </w:rPr>
              <w:t>inspections</w:t>
            </w:r>
            <w:r w:rsidR="00796181" w:rsidRPr="00F66A57">
              <w:rPr>
                <w:rFonts w:ascii="Arial" w:hAnsi="Arial" w:cs="Arial"/>
                <w:i/>
                <w:color w:val="000000" w:themeColor="text1"/>
                <w:sz w:val="22"/>
                <w:szCs w:val="22"/>
              </w:rPr>
              <w:t>)</w:t>
            </w:r>
          </w:p>
          <w:bookmarkEnd w:id="20"/>
          <w:p w14:paraId="6E742F53" w14:textId="1267E656" w:rsidR="00F046E5" w:rsidRPr="00F66A57" w:rsidRDefault="00F046E5" w:rsidP="00F046E5">
            <w:pPr>
              <w:jc w:val="both"/>
              <w:rPr>
                <w:rFonts w:ascii="Arial" w:hAnsi="Arial" w:cs="Arial"/>
                <w:i/>
                <w:color w:val="000000" w:themeColor="text1"/>
                <w:sz w:val="22"/>
                <w:szCs w:val="22"/>
              </w:rPr>
            </w:pPr>
            <w:r w:rsidRPr="00F66A57">
              <w:rPr>
                <w:rFonts w:ascii="Arial" w:hAnsi="Arial" w:cs="Arial"/>
                <w:i/>
                <w:color w:val="000000" w:themeColor="text1"/>
                <w:sz w:val="22"/>
                <w:szCs w:val="22"/>
              </w:rPr>
              <w:t>4. Is anyone better off?</w:t>
            </w:r>
            <w:r w:rsidR="002550E1" w:rsidRPr="00F66A57">
              <w:rPr>
                <w:rFonts w:ascii="Arial" w:hAnsi="Arial" w:cs="Arial"/>
                <w:i/>
                <w:color w:val="000000" w:themeColor="text1"/>
                <w:sz w:val="22"/>
                <w:szCs w:val="22"/>
              </w:rPr>
              <w:t xml:space="preserve"> </w:t>
            </w:r>
            <w:r w:rsidR="00796181" w:rsidRPr="00F66A57">
              <w:rPr>
                <w:rFonts w:ascii="Arial" w:hAnsi="Arial" w:cs="Arial"/>
                <w:i/>
                <w:color w:val="000000" w:themeColor="text1"/>
                <w:sz w:val="22"/>
                <w:szCs w:val="22"/>
              </w:rPr>
              <w:t>(Impact)</w:t>
            </w:r>
          </w:p>
          <w:p w14:paraId="55ED4EBA" w14:textId="77777777" w:rsidR="006F5809" w:rsidRPr="00F66A57" w:rsidRDefault="006F5809" w:rsidP="000C7131">
            <w:pPr>
              <w:jc w:val="both"/>
              <w:rPr>
                <w:rFonts w:ascii="Arial" w:hAnsi="Arial" w:cs="Arial"/>
                <w:i/>
                <w:color w:val="000000" w:themeColor="text1"/>
                <w:sz w:val="22"/>
                <w:szCs w:val="22"/>
              </w:rPr>
            </w:pPr>
          </w:p>
        </w:tc>
      </w:tr>
    </w:tbl>
    <w:p w14:paraId="627F2735" w14:textId="77777777" w:rsidR="006F5809" w:rsidRPr="00F66A57" w:rsidRDefault="006F5809" w:rsidP="006F5809">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enty-six point one: Child Safeguarding Practice Reviews, Domestic Homicide Reviews and Lessons Learnt Reviews"/>
        <w:tblDescription w:val="This section explains how school will collaborate with Birmingham Safeguarding Children Partnership to share information about the relevant outcomes and findings of local and national Child Safeguarding Practice Reviews, Domestic Homicide Reviews and Lessons Learnt Reviews with staff."/>
      </w:tblPr>
      <w:tblGrid>
        <w:gridCol w:w="5778"/>
        <w:gridCol w:w="4140"/>
      </w:tblGrid>
      <w:tr w:rsidR="00F66A57" w:rsidRPr="00F66A57" w14:paraId="33E2BC2A" w14:textId="77777777" w:rsidTr="000D5F1D">
        <w:trPr>
          <w:tblHeader/>
        </w:trPr>
        <w:tc>
          <w:tcPr>
            <w:tcW w:w="5778" w:type="dxa"/>
          </w:tcPr>
          <w:p w14:paraId="34DAE579" w14:textId="318790A2" w:rsidR="006F5809" w:rsidRPr="00F66A57" w:rsidRDefault="00E0145F" w:rsidP="006F5809">
            <w:pPr>
              <w:jc w:val="both"/>
              <w:rPr>
                <w:rFonts w:ascii="Arial" w:eastAsia="Calibri" w:hAnsi="Arial" w:cs="Arial"/>
                <w:b/>
                <w:bCs/>
                <w:color w:val="000000" w:themeColor="text1"/>
                <w:sz w:val="24"/>
                <w:szCs w:val="24"/>
              </w:rPr>
            </w:pPr>
            <w:r w:rsidRPr="00F66A57">
              <w:rPr>
                <w:rFonts w:ascii="Arial" w:eastAsia="Calibri" w:hAnsi="Arial" w:cs="Arial"/>
                <w:b/>
                <w:bCs/>
                <w:color w:val="000000" w:themeColor="text1"/>
                <w:sz w:val="24"/>
                <w:szCs w:val="24"/>
              </w:rPr>
              <w:t xml:space="preserve">26.1 </w:t>
            </w:r>
            <w:r w:rsidR="00815C95" w:rsidRPr="00F66A57">
              <w:rPr>
                <w:rFonts w:ascii="Arial" w:eastAsia="Calibri" w:hAnsi="Arial" w:cs="Arial"/>
                <w:b/>
                <w:bCs/>
                <w:color w:val="000000" w:themeColor="text1"/>
                <w:sz w:val="24"/>
                <w:szCs w:val="24"/>
              </w:rPr>
              <w:t>Child Safeguarding Practice Reviews, Domestic Homicide Reviews and Lessons Learnt Reviews</w:t>
            </w:r>
          </w:p>
          <w:p w14:paraId="05E2312C" w14:textId="77777777" w:rsidR="005F1DBB" w:rsidRPr="00F66A57" w:rsidRDefault="005F1DBB" w:rsidP="006F5809">
            <w:pPr>
              <w:jc w:val="both"/>
              <w:rPr>
                <w:rFonts w:ascii="Arial" w:eastAsia="Calibri" w:hAnsi="Arial" w:cs="Arial"/>
                <w:b/>
                <w:bCs/>
                <w:color w:val="000000" w:themeColor="text1"/>
                <w:sz w:val="22"/>
                <w:szCs w:val="22"/>
              </w:rPr>
            </w:pPr>
          </w:p>
          <w:p w14:paraId="05C30021" w14:textId="77777777" w:rsidR="00EB3C23" w:rsidRPr="00F66A57" w:rsidRDefault="00EB3C23" w:rsidP="004E1BC0">
            <w:pPr>
              <w:jc w:val="both"/>
              <w:rPr>
                <w:rFonts w:ascii="Arial" w:eastAsia="Calibri" w:hAnsi="Arial" w:cs="Arial"/>
                <w:color w:val="000000" w:themeColor="text1"/>
                <w:sz w:val="22"/>
                <w:szCs w:val="22"/>
              </w:rPr>
            </w:pPr>
            <w:r w:rsidRPr="00F66A57">
              <w:rPr>
                <w:rFonts w:ascii="Arial" w:eastAsia="Calibri" w:hAnsi="Arial" w:cs="Arial"/>
                <w:color w:val="000000" w:themeColor="text1"/>
                <w:sz w:val="22"/>
                <w:szCs w:val="22"/>
              </w:rPr>
              <w:t xml:space="preserve">We will ensure that the DSL updates all staff at least annually about the relevant </w:t>
            </w:r>
            <w:r w:rsidR="005F1DBB" w:rsidRPr="00F66A57">
              <w:rPr>
                <w:rFonts w:ascii="Arial" w:eastAsia="Calibri" w:hAnsi="Arial" w:cs="Arial"/>
                <w:color w:val="000000" w:themeColor="text1"/>
                <w:sz w:val="22"/>
                <w:szCs w:val="22"/>
              </w:rPr>
              <w:t>outcomes and findings of local and national Child Safeguarding Practice Reviews, Domestic Homicide Reviews and Lessons Learnt Reviews</w:t>
            </w:r>
            <w:r w:rsidR="00D969E1" w:rsidRPr="00F66A57">
              <w:rPr>
                <w:rFonts w:ascii="Arial" w:eastAsia="Calibri" w:hAnsi="Arial" w:cs="Arial"/>
                <w:color w:val="000000" w:themeColor="text1"/>
                <w:sz w:val="22"/>
                <w:szCs w:val="22"/>
              </w:rPr>
              <w:t>.</w:t>
            </w:r>
            <w:r w:rsidR="005F1DBB" w:rsidRPr="00F66A57">
              <w:rPr>
                <w:rFonts w:ascii="Arial" w:eastAsia="Calibri" w:hAnsi="Arial" w:cs="Arial"/>
                <w:color w:val="000000" w:themeColor="text1"/>
                <w:sz w:val="22"/>
                <w:szCs w:val="22"/>
              </w:rPr>
              <w:t xml:space="preserve"> </w:t>
            </w:r>
          </w:p>
          <w:p w14:paraId="65330849" w14:textId="77777777" w:rsidR="005F1DBB" w:rsidRPr="00F66A57" w:rsidRDefault="005F1DBB" w:rsidP="004E1BC0">
            <w:pPr>
              <w:jc w:val="both"/>
              <w:rPr>
                <w:rFonts w:ascii="Arial" w:eastAsia="Calibri" w:hAnsi="Arial" w:cs="Arial"/>
                <w:color w:val="000000" w:themeColor="text1"/>
                <w:sz w:val="22"/>
                <w:szCs w:val="22"/>
              </w:rPr>
            </w:pPr>
          </w:p>
          <w:p w14:paraId="24D7F4F1" w14:textId="514C9ACC" w:rsidR="00EB3C23" w:rsidRPr="00F66A57" w:rsidRDefault="00EB3C23" w:rsidP="004E1BC0">
            <w:pPr>
              <w:jc w:val="both"/>
              <w:rPr>
                <w:rFonts w:ascii="Arial" w:eastAsia="Calibri" w:hAnsi="Arial" w:cs="Arial"/>
                <w:color w:val="000000" w:themeColor="text1"/>
                <w:sz w:val="22"/>
                <w:szCs w:val="22"/>
              </w:rPr>
            </w:pPr>
            <w:r w:rsidRPr="00F66A57">
              <w:rPr>
                <w:rFonts w:ascii="Arial" w:eastAsia="Calibri" w:hAnsi="Arial" w:cs="Arial"/>
                <w:color w:val="000000" w:themeColor="text1"/>
                <w:sz w:val="22"/>
                <w:szCs w:val="22"/>
              </w:rPr>
              <w:t xml:space="preserve">We will collaborate with Birmingham Safeguarding Children Partnership to share information. </w:t>
            </w:r>
          </w:p>
        </w:tc>
        <w:tc>
          <w:tcPr>
            <w:tcW w:w="4140" w:type="dxa"/>
            <w:shd w:val="clear" w:color="auto" w:fill="F2F2F2"/>
          </w:tcPr>
          <w:p w14:paraId="689D9C9A" w14:textId="75565EEE" w:rsidR="006F5809" w:rsidRPr="00F66A57" w:rsidRDefault="006F5809" w:rsidP="002B23B4">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r w:rsidR="00EB3C23" w:rsidRPr="00F66A57">
              <w:rPr>
                <w:rFonts w:ascii="Arial" w:hAnsi="Arial" w:cs="Arial"/>
                <w:i/>
                <w:color w:val="000000" w:themeColor="text1"/>
                <w:sz w:val="22"/>
                <w:szCs w:val="22"/>
              </w:rPr>
              <w:t>:</w:t>
            </w:r>
          </w:p>
          <w:p w14:paraId="18BF46C0" w14:textId="77777777" w:rsidR="006F5809" w:rsidRPr="00F66A57" w:rsidRDefault="006F5809" w:rsidP="000C7131">
            <w:pPr>
              <w:jc w:val="both"/>
              <w:rPr>
                <w:rFonts w:ascii="Arial" w:hAnsi="Arial" w:cs="Arial"/>
                <w:i/>
                <w:color w:val="000000" w:themeColor="text1"/>
                <w:sz w:val="22"/>
                <w:szCs w:val="22"/>
              </w:rPr>
            </w:pPr>
          </w:p>
          <w:p w14:paraId="5E628425" w14:textId="0D84D22A" w:rsidR="006F5809" w:rsidRPr="00F66A57" w:rsidRDefault="006F5809" w:rsidP="00EB3C23">
            <w:pPr>
              <w:rPr>
                <w:rFonts w:ascii="Arial" w:hAnsi="Arial" w:cs="Arial"/>
                <w:i/>
                <w:color w:val="000000" w:themeColor="text1"/>
                <w:sz w:val="22"/>
                <w:szCs w:val="22"/>
              </w:rPr>
            </w:pPr>
            <w:r w:rsidRPr="00F66A57">
              <w:rPr>
                <w:rFonts w:ascii="Arial" w:hAnsi="Arial" w:cs="Arial"/>
                <w:i/>
                <w:color w:val="000000" w:themeColor="text1"/>
                <w:sz w:val="22"/>
                <w:szCs w:val="22"/>
              </w:rPr>
              <w:t xml:space="preserve">Senior leaders will analyse safeguarding data and practice to </w:t>
            </w:r>
            <w:r w:rsidR="00775DF1" w:rsidRPr="00F66A57">
              <w:rPr>
                <w:rFonts w:ascii="Arial" w:hAnsi="Arial" w:cs="Arial"/>
                <w:i/>
                <w:color w:val="000000" w:themeColor="text1"/>
                <w:sz w:val="22"/>
                <w:szCs w:val="22"/>
              </w:rPr>
              <w:t>ensure that all staff</w:t>
            </w:r>
            <w:r w:rsidR="00386842" w:rsidRPr="00F66A57">
              <w:rPr>
                <w:rFonts w:ascii="Arial" w:hAnsi="Arial" w:cs="Arial"/>
                <w:i/>
                <w:color w:val="000000" w:themeColor="text1"/>
                <w:sz w:val="22"/>
                <w:szCs w:val="22"/>
              </w:rPr>
              <w:t xml:space="preserve"> receive updates </w:t>
            </w:r>
            <w:r w:rsidR="00775DF1" w:rsidRPr="00F66A57">
              <w:rPr>
                <w:rFonts w:ascii="Arial" w:hAnsi="Arial" w:cs="Arial"/>
                <w:i/>
                <w:color w:val="000000" w:themeColor="text1"/>
                <w:sz w:val="22"/>
                <w:szCs w:val="22"/>
              </w:rPr>
              <w:t>about the relevant outcomes and findings of local and national Child Safeguarding Practice Reviews, Domestic Homicide Reviews and Lessons Learnt Reviews</w:t>
            </w:r>
            <w:r w:rsidR="005F7068" w:rsidRPr="00F66A57">
              <w:rPr>
                <w:rFonts w:ascii="Arial" w:hAnsi="Arial" w:cs="Arial"/>
                <w:i/>
                <w:color w:val="000000" w:themeColor="text1"/>
                <w:sz w:val="22"/>
                <w:szCs w:val="22"/>
              </w:rPr>
              <w:t xml:space="preserve"> at least once per year</w:t>
            </w:r>
            <w:r w:rsidR="00775DF1" w:rsidRPr="00F66A57">
              <w:rPr>
                <w:rFonts w:ascii="Arial" w:hAnsi="Arial" w:cs="Arial"/>
                <w:i/>
                <w:color w:val="000000" w:themeColor="text1"/>
                <w:sz w:val="22"/>
                <w:szCs w:val="22"/>
              </w:rPr>
              <w:t>.</w:t>
            </w:r>
          </w:p>
          <w:p w14:paraId="02E1BF2C" w14:textId="77777777" w:rsidR="005F7068" w:rsidRPr="00F66A57" w:rsidRDefault="005F7068" w:rsidP="00EB3C23">
            <w:pPr>
              <w:rPr>
                <w:rFonts w:ascii="Arial" w:hAnsi="Arial" w:cs="Arial"/>
                <w:i/>
                <w:color w:val="000000" w:themeColor="text1"/>
                <w:sz w:val="22"/>
                <w:szCs w:val="22"/>
              </w:rPr>
            </w:pPr>
          </w:p>
          <w:p w14:paraId="2980239B" w14:textId="02DB5DE1" w:rsidR="005F7068" w:rsidRPr="00F66A57" w:rsidRDefault="005F7068" w:rsidP="00EB3C23">
            <w:pPr>
              <w:rPr>
                <w:rFonts w:ascii="Arial" w:hAnsi="Arial" w:cs="Arial"/>
                <w:i/>
                <w:color w:val="000000" w:themeColor="text1"/>
                <w:sz w:val="22"/>
                <w:szCs w:val="22"/>
              </w:rPr>
            </w:pPr>
            <w:r w:rsidRPr="00F66A57">
              <w:rPr>
                <w:rFonts w:ascii="Arial" w:hAnsi="Arial" w:cs="Arial"/>
                <w:i/>
                <w:color w:val="000000" w:themeColor="text1"/>
                <w:sz w:val="22"/>
                <w:szCs w:val="22"/>
              </w:rPr>
              <w:t>Where a case is re</w:t>
            </w:r>
            <w:r w:rsidR="008104BE" w:rsidRPr="00F66A57">
              <w:rPr>
                <w:rFonts w:ascii="Arial" w:hAnsi="Arial" w:cs="Arial"/>
                <w:i/>
                <w:color w:val="000000" w:themeColor="text1"/>
                <w:sz w:val="22"/>
                <w:szCs w:val="22"/>
              </w:rPr>
              <w:t xml:space="preserve">levant to our school, we will ensure that we fully support </w:t>
            </w:r>
            <w:r w:rsidR="00F47AE8" w:rsidRPr="00F66A57">
              <w:rPr>
                <w:rFonts w:ascii="Arial" w:hAnsi="Arial" w:cs="Arial"/>
                <w:i/>
                <w:color w:val="000000" w:themeColor="text1"/>
                <w:sz w:val="22"/>
                <w:szCs w:val="22"/>
              </w:rPr>
              <w:t xml:space="preserve">Child Safeguarding Practice Reviews, Domestic Homicide Reviews and Lessons Learnt Reviews with all necessary information and implement the resulting </w:t>
            </w:r>
            <w:r w:rsidR="00FF73E3" w:rsidRPr="00F66A57">
              <w:rPr>
                <w:rFonts w:ascii="Arial" w:hAnsi="Arial" w:cs="Arial"/>
                <w:i/>
                <w:color w:val="000000" w:themeColor="text1"/>
                <w:sz w:val="22"/>
                <w:szCs w:val="22"/>
              </w:rPr>
              <w:t>actions and learning.</w:t>
            </w:r>
          </w:p>
        </w:tc>
      </w:tr>
    </w:tbl>
    <w:p w14:paraId="387AA9EF" w14:textId="54D5F763" w:rsidR="008C4437" w:rsidRPr="00F66A57" w:rsidRDefault="008C4437" w:rsidP="00C258B0">
      <w:pPr>
        <w:spacing w:after="0" w:line="240" w:lineRule="auto"/>
        <w:jc w:val="both"/>
        <w:rPr>
          <w:rFonts w:ascii="Arial" w:eastAsia="Times New Roman" w:hAnsi="Arial" w:cs="Arial"/>
          <w:b/>
          <w:color w:val="000000" w:themeColor="text1"/>
          <w:lang w:eastAsia="en-GB"/>
        </w:rPr>
      </w:pPr>
    </w:p>
    <w:p w14:paraId="0EFE1499" w14:textId="77777777" w:rsidR="00AC1CC5" w:rsidRPr="00F66A57" w:rsidRDefault="00AC1CC5" w:rsidP="00AC1CC5">
      <w:pPr>
        <w:pStyle w:val="Heading1"/>
        <w:rPr>
          <w:color w:val="000000" w:themeColor="text1"/>
          <w:sz w:val="40"/>
          <w:szCs w:val="40"/>
        </w:rPr>
      </w:pPr>
      <w:r w:rsidRPr="00F66A57">
        <w:rPr>
          <w:color w:val="000000" w:themeColor="text1"/>
          <w:sz w:val="40"/>
          <w:szCs w:val="40"/>
        </w:rPr>
        <w:lastRenderedPageBreak/>
        <w:t>Appendices</w:t>
      </w:r>
    </w:p>
    <w:p w14:paraId="08F9ED2D" w14:textId="77777777" w:rsidR="00AC1CC5" w:rsidRPr="00F66A57" w:rsidRDefault="00AC1CC5" w:rsidP="003509EC">
      <w:pPr>
        <w:rPr>
          <w:color w:val="000000" w:themeColor="text1"/>
        </w:rPr>
      </w:pPr>
    </w:p>
    <w:p w14:paraId="0FCFDE29" w14:textId="4468F132" w:rsidR="00C258B0" w:rsidRPr="00F66A57" w:rsidRDefault="00AC1CC5" w:rsidP="00AC1CC5">
      <w:pPr>
        <w:pStyle w:val="Heading2"/>
        <w:rPr>
          <w:color w:val="000000" w:themeColor="text1"/>
        </w:rPr>
      </w:pPr>
      <w:r w:rsidRPr="00F66A57">
        <w:rPr>
          <w:color w:val="000000" w:themeColor="text1"/>
        </w:rPr>
        <w:t>Appendix 1</w:t>
      </w:r>
    </w:p>
    <w:p w14:paraId="348A8317"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40D3EC09" w14:textId="3437451F" w:rsidR="00C258B0" w:rsidRPr="00F66A57" w:rsidRDefault="00AC1CC5" w:rsidP="00AC1CC5">
      <w:pPr>
        <w:pStyle w:val="Heading2"/>
        <w:rPr>
          <w:color w:val="000000" w:themeColor="text1"/>
        </w:rPr>
      </w:pPr>
      <w:r w:rsidRPr="00F66A57">
        <w:rPr>
          <w:color w:val="000000" w:themeColor="text1"/>
        </w:rPr>
        <w:t xml:space="preserve">Definitions and </w:t>
      </w:r>
      <w:r w:rsidR="00CA517D" w:rsidRPr="00F66A57">
        <w:rPr>
          <w:color w:val="000000" w:themeColor="text1"/>
        </w:rPr>
        <w:t xml:space="preserve">indicators </w:t>
      </w:r>
      <w:r w:rsidRPr="00F66A57">
        <w:rPr>
          <w:color w:val="000000" w:themeColor="text1"/>
        </w:rPr>
        <w:t xml:space="preserve">of </w:t>
      </w:r>
      <w:r w:rsidR="00CA517D" w:rsidRPr="00F66A57">
        <w:rPr>
          <w:color w:val="000000" w:themeColor="text1"/>
        </w:rPr>
        <w:t>abuse</w:t>
      </w:r>
    </w:p>
    <w:p w14:paraId="1D12F794" w14:textId="77777777" w:rsidR="00C258B0" w:rsidRPr="00F66A57" w:rsidRDefault="00C258B0" w:rsidP="00C258B0">
      <w:pPr>
        <w:spacing w:after="0" w:line="240" w:lineRule="auto"/>
        <w:jc w:val="both"/>
        <w:rPr>
          <w:rFonts w:ascii="Arial" w:eastAsia="Times New Roman" w:hAnsi="Arial" w:cs="Arial"/>
          <w:b/>
          <w:color w:val="000000" w:themeColor="text1"/>
          <w:u w:val="single"/>
          <w:lang w:eastAsia="en-GB"/>
        </w:rPr>
      </w:pPr>
    </w:p>
    <w:p w14:paraId="7BB0A83A" w14:textId="28D013EA" w:rsidR="00C258B0" w:rsidRPr="00F26FB4" w:rsidRDefault="00C258B0" w:rsidP="00F26FB4">
      <w:pPr>
        <w:pStyle w:val="Heading3"/>
        <w:rPr>
          <w:b/>
          <w:bCs/>
          <w:u w:val="single"/>
        </w:rPr>
      </w:pPr>
      <w:r w:rsidRPr="00F26FB4">
        <w:rPr>
          <w:b/>
          <w:bCs/>
        </w:rPr>
        <w:t xml:space="preserve">1. </w:t>
      </w:r>
      <w:r w:rsidR="00AC1CC5" w:rsidRPr="00F26FB4">
        <w:rPr>
          <w:b/>
          <w:bCs/>
        </w:rPr>
        <w:t>Neglect</w:t>
      </w:r>
    </w:p>
    <w:p w14:paraId="4332B381"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0B1D2E37"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798298FE"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22343E23"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Provide adequate food, clothing and shelter (including exclusion from home or abandonment); </w:t>
      </w:r>
    </w:p>
    <w:p w14:paraId="494093EA"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Protect a child from physical and emotional harm or danger;</w:t>
      </w:r>
    </w:p>
    <w:p w14:paraId="4D77519F" w14:textId="027C8518"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bookmarkStart w:id="21" w:name="_Hlk82687177"/>
      <w:r w:rsidRPr="00F66A57">
        <w:rPr>
          <w:rFonts w:ascii="Arial" w:eastAsia="Times New Roman" w:hAnsi="Arial" w:cs="Arial"/>
          <w:color w:val="000000" w:themeColor="text1"/>
          <w:lang w:eastAsia="en-GB"/>
        </w:rPr>
        <w:t xml:space="preserve">Ensure adequate supervision (including the use of inadequate </w:t>
      </w:r>
      <w:r w:rsidR="004E6AE0" w:rsidRPr="00F66A57">
        <w:rPr>
          <w:rFonts w:ascii="Arial" w:eastAsia="Times New Roman" w:hAnsi="Arial" w:cs="Arial"/>
          <w:color w:val="000000" w:themeColor="text1"/>
          <w:lang w:eastAsia="en-GB"/>
        </w:rPr>
        <w:t>caregivers</w:t>
      </w:r>
      <w:r w:rsidRPr="00F66A57">
        <w:rPr>
          <w:rFonts w:ascii="Arial" w:eastAsia="Times New Roman" w:hAnsi="Arial" w:cs="Arial"/>
          <w:color w:val="000000" w:themeColor="text1"/>
          <w:lang w:eastAsia="en-GB"/>
        </w:rPr>
        <w:t>); or</w:t>
      </w:r>
    </w:p>
    <w:bookmarkEnd w:id="21"/>
    <w:p w14:paraId="758323E4"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Ensure access to appropriate medical care or treatment.</w:t>
      </w:r>
    </w:p>
    <w:p w14:paraId="4304C795"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29696C62"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It may also include neglect of, or unresponsiveness to, a child's basic emotional needs.</w:t>
      </w:r>
    </w:p>
    <w:p w14:paraId="4C6FA97E"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2C621F5"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neglect (this is not designed to be used as a checklist):</w:t>
      </w:r>
    </w:p>
    <w:p w14:paraId="3611B66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08E832C"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Constant hunger</w:t>
      </w:r>
    </w:p>
    <w:p w14:paraId="564B2A51"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Stealing, scavenging and/or hoarding food</w:t>
      </w:r>
    </w:p>
    <w:p w14:paraId="1CA33E85"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 tiredness or listlessness</w:t>
      </w:r>
    </w:p>
    <w:p w14:paraId="3DA226AB"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Frequently dirty or unkempt</w:t>
      </w:r>
    </w:p>
    <w:p w14:paraId="10B24A5C"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Often poorly or inappropriately clad for the weather</w:t>
      </w:r>
    </w:p>
    <w:p w14:paraId="22DB75E7"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Poor school attendance or often late for school</w:t>
      </w:r>
    </w:p>
    <w:p w14:paraId="5846E786"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Poor concentration</w:t>
      </w:r>
    </w:p>
    <w:p w14:paraId="332CD9E5"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Affection or attention seeking behaviour</w:t>
      </w:r>
    </w:p>
    <w:p w14:paraId="5AAFF457"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Illnesses or injuries that are left untreated</w:t>
      </w:r>
    </w:p>
    <w:p w14:paraId="2B3D98C1"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Failure to achieve developmental milestones, for example growth, weight</w:t>
      </w:r>
    </w:p>
    <w:p w14:paraId="7519F435"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Failure to develop intellectually or socially</w:t>
      </w:r>
    </w:p>
    <w:p w14:paraId="7FBA9C1F" w14:textId="77777777" w:rsidR="00C258B0" w:rsidRPr="00F66A57" w:rsidRDefault="00C258B0" w:rsidP="004E1BC0">
      <w:pPr>
        <w:numPr>
          <w:ilvl w:val="0"/>
          <w:numId w:val="13"/>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Responsibility for activity that is not age appropriate such as cooking, ironing, caring for siblings</w:t>
      </w:r>
    </w:p>
    <w:p w14:paraId="35044FAB" w14:textId="77777777" w:rsidR="00C258B0" w:rsidRPr="00F66A57" w:rsidRDefault="00C258B0" w:rsidP="004E1BC0">
      <w:pPr>
        <w:numPr>
          <w:ilvl w:val="0"/>
          <w:numId w:val="13"/>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child is regularly not collected or received from school</w:t>
      </w:r>
    </w:p>
    <w:p w14:paraId="01711716" w14:textId="77777777" w:rsidR="00C258B0" w:rsidRPr="00F66A57" w:rsidRDefault="00C258B0" w:rsidP="004E1BC0">
      <w:pPr>
        <w:numPr>
          <w:ilvl w:val="0"/>
          <w:numId w:val="13"/>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child is left at home alone or with inappropriate carers</w:t>
      </w:r>
    </w:p>
    <w:p w14:paraId="6A8F50CD" w14:textId="77777777" w:rsidR="00C258B0" w:rsidRPr="00F66A57"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71BAFF4" w14:textId="77777777" w:rsidR="00C258B0" w:rsidRPr="00F66A57"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C39DCAA" w14:textId="476372A7" w:rsidR="00C258B0" w:rsidRPr="00F26FB4" w:rsidRDefault="00C258B0" w:rsidP="00F26FB4">
      <w:pPr>
        <w:pStyle w:val="Heading3"/>
        <w:rPr>
          <w:b/>
          <w:bCs/>
        </w:rPr>
      </w:pPr>
      <w:r w:rsidRPr="00F26FB4">
        <w:rPr>
          <w:b/>
          <w:bCs/>
        </w:rPr>
        <w:t xml:space="preserve">2. </w:t>
      </w:r>
      <w:r w:rsidR="00AC1CC5" w:rsidRPr="00F26FB4">
        <w:rPr>
          <w:b/>
          <w:bCs/>
        </w:rPr>
        <w:t xml:space="preserve">Physical </w:t>
      </w:r>
      <w:r w:rsidR="00CA517D" w:rsidRPr="00F26FB4">
        <w:rPr>
          <w:b/>
          <w:bCs/>
        </w:rPr>
        <w:t>abuse</w:t>
      </w:r>
    </w:p>
    <w:p w14:paraId="72D321FF"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28CC3557" w14:textId="77777777" w:rsidR="00C258B0" w:rsidRPr="00F66A57" w:rsidRDefault="00C258B0" w:rsidP="00C258B0">
      <w:pPr>
        <w:spacing w:after="0" w:line="240" w:lineRule="auto"/>
        <w:jc w:val="both"/>
        <w:rPr>
          <w:rFonts w:ascii="Arial" w:eastAsia="Times New Roman" w:hAnsi="Arial" w:cs="Arial"/>
          <w:bCs/>
          <w:color w:val="000000" w:themeColor="text1"/>
          <w:lang w:eastAsia="en-GB"/>
        </w:rPr>
      </w:pPr>
      <w:r w:rsidRPr="00F66A57">
        <w:rPr>
          <w:rFonts w:ascii="Arial" w:eastAsia="Times New Roman" w:hAnsi="Arial" w:cs="Arial"/>
          <w:bCs/>
          <w:color w:val="000000" w:themeColor="text1"/>
          <w:lang w:val="en-US" w:eastAsia="en-GB"/>
        </w:rPr>
        <w:t xml:space="preserve">Physical abuse </w:t>
      </w:r>
      <w:r w:rsidRPr="00F66A57">
        <w:rPr>
          <w:rFonts w:ascii="Arial" w:eastAsia="Times New Roman" w:hAnsi="Arial" w:cs="Arial"/>
          <w:bCs/>
          <w:color w:val="000000" w:themeColor="text1"/>
          <w:lang w:eastAsia="en-GB"/>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3D270E44" w14:textId="77777777" w:rsidR="00C258B0" w:rsidRPr="00F66A57" w:rsidRDefault="00C258B0" w:rsidP="00C258B0">
      <w:pPr>
        <w:spacing w:after="0" w:line="240" w:lineRule="auto"/>
        <w:jc w:val="both"/>
        <w:rPr>
          <w:rFonts w:ascii="Arial" w:eastAsia="Times New Roman" w:hAnsi="Arial" w:cs="Arial"/>
          <w:bCs/>
          <w:color w:val="000000" w:themeColor="text1"/>
          <w:lang w:val="en-US" w:eastAsia="en-GB"/>
        </w:rPr>
      </w:pPr>
    </w:p>
    <w:p w14:paraId="1E5B215E"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physical abuse (this is not designed to be used as a checklist):</w:t>
      </w:r>
    </w:p>
    <w:p w14:paraId="291BE4BF"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E2345CF"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Multiple bruises in clusters, or of uniform shape</w:t>
      </w:r>
    </w:p>
    <w:p w14:paraId="1A39E88C"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Bruises that carry an imprint, such as a hand or a belt</w:t>
      </w:r>
    </w:p>
    <w:p w14:paraId="3A9B0E3D"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Bite marks</w:t>
      </w:r>
    </w:p>
    <w:p w14:paraId="697E09A8"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Round burn marks</w:t>
      </w:r>
    </w:p>
    <w:p w14:paraId="23456785"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Multiple burn marks and burns on unusual areas of the body such as the back, shoulders or buttocks;</w:t>
      </w:r>
    </w:p>
    <w:p w14:paraId="38A12BF7"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An injury that is not consistent with the account given</w:t>
      </w:r>
    </w:p>
    <w:p w14:paraId="1A20639F"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lastRenderedPageBreak/>
        <w:t>Changing or different accounts of how an injury occurred</w:t>
      </w:r>
    </w:p>
    <w:p w14:paraId="679A89C6"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Bald patches</w:t>
      </w:r>
    </w:p>
    <w:p w14:paraId="2EA467EB"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Symptoms of drug or alcohol intoxication or poisoning</w:t>
      </w:r>
    </w:p>
    <w:p w14:paraId="743366ED"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Unaccountable covering of limbs, even in hot weather</w:t>
      </w:r>
    </w:p>
    <w:p w14:paraId="73009A04"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going home or parents being contacted</w:t>
      </w:r>
    </w:p>
    <w:p w14:paraId="79217878"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medical help</w:t>
      </w:r>
    </w:p>
    <w:p w14:paraId="14179EE3"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changing for PE</w:t>
      </w:r>
    </w:p>
    <w:p w14:paraId="693737B7"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Inexplicable fear of adults or over-compliance</w:t>
      </w:r>
    </w:p>
    <w:p w14:paraId="06614BBD"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Violence or aggression towards others including bullying</w:t>
      </w:r>
    </w:p>
    <w:p w14:paraId="5DA3467C"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F66A57">
        <w:rPr>
          <w:rFonts w:ascii="Arial" w:eastAsia="Times New Roman" w:hAnsi="Arial" w:cs="Arial"/>
          <w:color w:val="000000" w:themeColor="text1"/>
          <w:lang w:eastAsia="en-GB"/>
        </w:rPr>
        <w:t>Isolation from peers</w:t>
      </w:r>
    </w:p>
    <w:p w14:paraId="5BD3DF0F"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A211E62"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139790F0" w14:textId="4D3259F1" w:rsidR="00C258B0" w:rsidRPr="00F26FB4" w:rsidRDefault="00C258B0" w:rsidP="00F26FB4">
      <w:pPr>
        <w:pStyle w:val="Heading3"/>
        <w:rPr>
          <w:b/>
          <w:bCs/>
        </w:rPr>
      </w:pPr>
      <w:r w:rsidRPr="00F26FB4">
        <w:rPr>
          <w:b/>
          <w:bCs/>
        </w:rPr>
        <w:t xml:space="preserve">3. </w:t>
      </w:r>
      <w:r w:rsidR="00AC1CC5" w:rsidRPr="00F26FB4">
        <w:rPr>
          <w:b/>
          <w:bCs/>
        </w:rPr>
        <w:t xml:space="preserve">Sexual </w:t>
      </w:r>
      <w:r w:rsidR="00A82C20" w:rsidRPr="00F26FB4">
        <w:rPr>
          <w:b/>
          <w:bCs/>
        </w:rPr>
        <w:t>abuse</w:t>
      </w:r>
    </w:p>
    <w:p w14:paraId="389FF9EA"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C435EB8"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Sexual abuse involves forcing or enticing a child or young person to take part in sexual activities, </w:t>
      </w:r>
      <w:r w:rsidRPr="00F66A57">
        <w:rPr>
          <w:rFonts w:ascii="Arial" w:eastAsia="Times New Roman" w:hAnsi="Arial" w:cs="Arial"/>
          <w:iCs/>
          <w:color w:val="000000" w:themeColor="text1"/>
          <w:lang w:eastAsia="en-GB"/>
        </w:rPr>
        <w:t>not necessarily involving a high level of violence,</w:t>
      </w:r>
      <w:r w:rsidRPr="00F66A57">
        <w:rPr>
          <w:rFonts w:ascii="Arial" w:eastAsia="Times New Roman" w:hAnsi="Arial" w:cs="Arial"/>
          <w:color w:val="000000" w:themeColor="text1"/>
          <w:lang w:eastAsia="en-GB"/>
        </w:rPr>
        <w:t xml:space="preserve"> whether or not the child is aware of what is happening.  The activities may involve physical contact, including assault by rape and/or penetration or </w:t>
      </w:r>
      <w:r w:rsidRPr="00F66A57">
        <w:rPr>
          <w:rFonts w:ascii="Arial" w:eastAsia="Times New Roman" w:hAnsi="Arial" w:cs="Arial"/>
          <w:iCs/>
          <w:color w:val="000000" w:themeColor="text1"/>
          <w:lang w:eastAsia="en-GB"/>
        </w:rPr>
        <w:t>non-penetrative acts such as masturbation, kissing, rubbing and touching outside of clothing</w:t>
      </w:r>
      <w:r w:rsidRPr="00F66A57">
        <w:rPr>
          <w:rFonts w:ascii="Arial" w:eastAsia="Times New Roman" w:hAnsi="Arial" w:cs="Arial"/>
          <w:i/>
          <w:color w:val="000000" w:themeColor="text1"/>
          <w:lang w:eastAsia="en-GB"/>
        </w:rPr>
        <w:t xml:space="preserve">.  </w:t>
      </w:r>
      <w:r w:rsidRPr="00F66A57">
        <w:rPr>
          <w:rFonts w:ascii="Arial" w:eastAsia="Times New Roman" w:hAnsi="Arial" w:cs="Arial"/>
          <w:color w:val="000000" w:themeColor="text1"/>
          <w:lang w:eastAsia="en-GB"/>
        </w:rPr>
        <w:t xml:space="preserve">They may also include non-contact activities, such as involving children in looking at, or in the production of, sexual images, watching sexual activities, encouraging children to behave in sexually inappropriate ways, </w:t>
      </w:r>
      <w:r w:rsidRPr="00F66A57">
        <w:rPr>
          <w:rFonts w:ascii="Arial" w:eastAsia="Times New Roman" w:hAnsi="Arial" w:cs="Arial"/>
          <w:iCs/>
          <w:color w:val="000000" w:themeColor="text1"/>
          <w:lang w:eastAsia="en-GB"/>
        </w:rPr>
        <w:t>or grooming a child in preparation for abuse (including via the internet).  Sexual abuse is not solely perpetrated by adult males.  Women can also commit acts of sexual abuse, as can other children.</w:t>
      </w:r>
    </w:p>
    <w:p w14:paraId="6F95BB7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i/>
          <w:color w:val="000000" w:themeColor="text1"/>
          <w:u w:val="single"/>
          <w:lang w:eastAsia="en-GB"/>
        </w:rPr>
      </w:pPr>
    </w:p>
    <w:p w14:paraId="5E44CEF7"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sexual abuse (this is not designed to be used as a checklist):</w:t>
      </w:r>
    </w:p>
    <w:p w14:paraId="10C4CFBF"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9628915"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Sexually explicit play or behaviour or age-inappropriate knowledge</w:t>
      </w:r>
    </w:p>
    <w:p w14:paraId="0431DB66"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Anal or vaginal discharge, soreness or scratching</w:t>
      </w:r>
    </w:p>
    <w:p w14:paraId="07BA99B2"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Reluctance to go home</w:t>
      </w:r>
    </w:p>
    <w:p w14:paraId="1CA6F9A3"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Inability to concentrate, tiredness</w:t>
      </w:r>
    </w:p>
    <w:p w14:paraId="4CC3AFFD"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Refusal to communicate</w:t>
      </w:r>
    </w:p>
    <w:p w14:paraId="0A436B95"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Thrush, persistent complaints of stomach disorders or pains</w:t>
      </w:r>
    </w:p>
    <w:p w14:paraId="5782F178"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Eating disorders, for example anorexia nervosa and bulimia</w:t>
      </w:r>
    </w:p>
    <w:p w14:paraId="5576673A"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Attention seeking behaviour, self-mutilation, substance abuse</w:t>
      </w:r>
    </w:p>
    <w:p w14:paraId="3A6305B8"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Aggressive behaviour including sexual harassment or molestation</w:t>
      </w:r>
    </w:p>
    <w:p w14:paraId="03DF4208"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Unusual compliance</w:t>
      </w:r>
    </w:p>
    <w:p w14:paraId="26F4ECBF"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Regressive behaviour, enuresis, soiling</w:t>
      </w:r>
    </w:p>
    <w:p w14:paraId="1D2B2BF0"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 or openly masturbating, touching others inappropriately</w:t>
      </w:r>
    </w:p>
    <w:p w14:paraId="1C4153C8"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Depression, withdrawal, isolation from peer group</w:t>
      </w:r>
    </w:p>
    <w:p w14:paraId="1137DEF9"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Reluctance to undress for PE or swimming</w:t>
      </w:r>
    </w:p>
    <w:p w14:paraId="2771BC97"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Bruises or scratches in the genital area</w:t>
      </w:r>
    </w:p>
    <w:p w14:paraId="515CC74B"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F566B4C"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15F47C1" w14:textId="1FB15442" w:rsidR="00C258B0" w:rsidRPr="00F26FB4" w:rsidRDefault="00C258B0" w:rsidP="00F26FB4">
      <w:pPr>
        <w:pStyle w:val="Heading3"/>
        <w:rPr>
          <w:b/>
          <w:bCs/>
        </w:rPr>
      </w:pPr>
      <w:r w:rsidRPr="00F26FB4">
        <w:rPr>
          <w:b/>
          <w:bCs/>
        </w:rPr>
        <w:t xml:space="preserve">4.  </w:t>
      </w:r>
      <w:r w:rsidR="00AC1CC5" w:rsidRPr="00F26FB4">
        <w:rPr>
          <w:b/>
          <w:bCs/>
        </w:rPr>
        <w:t xml:space="preserve">Sexual </w:t>
      </w:r>
      <w:r w:rsidR="00A82C20" w:rsidRPr="00F26FB4">
        <w:rPr>
          <w:b/>
          <w:bCs/>
        </w:rPr>
        <w:t>exploitation</w:t>
      </w:r>
    </w:p>
    <w:p w14:paraId="1F50AEC7"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54DBED6" w14:textId="4AECC9E9"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F66A57">
        <w:rPr>
          <w:rFonts w:ascii="Arial" w:eastAsia="Times New Roman" w:hAnsi="Arial" w:cs="Arial"/>
          <w:color w:val="000000" w:themeColor="text1"/>
          <w:lang w:eastAsia="en-GB"/>
        </w:rPr>
        <w:t xml:space="preserve">Child </w:t>
      </w:r>
      <w:r w:rsidR="00A82C20" w:rsidRPr="00F66A57">
        <w:rPr>
          <w:rFonts w:ascii="Arial" w:eastAsia="Times New Roman" w:hAnsi="Arial" w:cs="Arial"/>
          <w:color w:val="000000" w:themeColor="text1"/>
          <w:lang w:eastAsia="en-GB"/>
        </w:rPr>
        <w:t xml:space="preserve">sexual exploitation </w:t>
      </w:r>
      <w:r w:rsidRPr="00F66A57">
        <w:rPr>
          <w:rFonts w:ascii="Arial" w:eastAsia="Times New Roman" w:hAnsi="Arial" w:cs="Arial"/>
          <w:color w:val="000000" w:themeColor="text1"/>
          <w:lang w:eastAsia="en-GB"/>
        </w:rPr>
        <w:t xml:space="preserve">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429F20F0"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6DBF6124"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The presence of any significant indicator for sexual exploitation should trigger a referral to Birmingham Children’s Trust.  The significant indicators are: </w:t>
      </w:r>
    </w:p>
    <w:p w14:paraId="61FE86A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C7FC5B2"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Having a relationship of concern with a controlling adult or young person (this may involve physical and/or emotional abuse and/or gang activity)</w:t>
      </w:r>
    </w:p>
    <w:p w14:paraId="4CD03D7E"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 xml:space="preserve">Entering </w:t>
      </w:r>
      <w:r w:rsidRPr="00F66A57">
        <w:rPr>
          <w:rFonts w:ascii="Arial" w:eastAsia="Times New Roman" w:hAnsi="Arial" w:cs="Arial"/>
          <w:color w:val="000000" w:themeColor="text1"/>
          <w:lang w:eastAsia="en-GB"/>
        </w:rPr>
        <w:t>and</w:t>
      </w:r>
      <w:r w:rsidRPr="00F66A57">
        <w:rPr>
          <w:rFonts w:ascii="Arial" w:eastAsia="Times New Roman" w:hAnsi="Arial" w:cs="Arial"/>
          <w:color w:val="000000" w:themeColor="text1"/>
        </w:rPr>
        <w:t>/or leaving vehicles driven by unknown adults</w:t>
      </w:r>
    </w:p>
    <w:p w14:paraId="6BD3E01D"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lang w:eastAsia="en-GB"/>
        </w:rPr>
        <w:t>Possessing</w:t>
      </w:r>
      <w:r w:rsidRPr="00F66A57">
        <w:rPr>
          <w:rFonts w:ascii="Arial" w:eastAsia="Times New Roman" w:hAnsi="Arial" w:cs="Arial"/>
          <w:color w:val="000000" w:themeColor="text1"/>
        </w:rPr>
        <w:t xml:space="preserve"> unexplained amounts of money, expensive clothes or other items</w:t>
      </w:r>
    </w:p>
    <w:p w14:paraId="3A49B478"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lang w:eastAsia="en-GB"/>
        </w:rPr>
        <w:t>Frequenting</w:t>
      </w:r>
      <w:r w:rsidRPr="00F66A57">
        <w:rPr>
          <w:rFonts w:ascii="Arial" w:eastAsia="Times New Roman" w:hAnsi="Arial" w:cs="Arial"/>
          <w:color w:val="000000" w:themeColor="text1"/>
        </w:rPr>
        <w:t xml:space="preserve"> areas known for risky activities</w:t>
      </w:r>
    </w:p>
    <w:p w14:paraId="389D23DB"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lastRenderedPageBreak/>
        <w:t xml:space="preserve">Being </w:t>
      </w:r>
      <w:r w:rsidRPr="00F66A57">
        <w:rPr>
          <w:rFonts w:ascii="Arial" w:eastAsia="Times New Roman" w:hAnsi="Arial" w:cs="Arial"/>
          <w:color w:val="000000" w:themeColor="text1"/>
          <w:lang w:eastAsia="en-GB"/>
        </w:rPr>
        <w:t>groomed</w:t>
      </w:r>
      <w:r w:rsidRPr="00F66A57">
        <w:rPr>
          <w:rFonts w:ascii="Arial" w:eastAsia="Times New Roman" w:hAnsi="Arial" w:cs="Arial"/>
          <w:color w:val="000000" w:themeColor="text1"/>
        </w:rPr>
        <w:t xml:space="preserve"> or abused via the Internet and mobile technology; and</w:t>
      </w:r>
    </w:p>
    <w:p w14:paraId="7F754E3D"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lang w:eastAsia="en-GB"/>
        </w:rPr>
        <w:t>Having</w:t>
      </w:r>
      <w:r w:rsidRPr="00F66A57">
        <w:rPr>
          <w:rFonts w:ascii="Arial" w:eastAsia="Times New Roman" w:hAnsi="Arial" w:cs="Arial"/>
          <w:color w:val="000000" w:themeColor="text1"/>
        </w:rPr>
        <w:t xml:space="preserve"> unexplained contact with hotels, taxi companies or fast food outlets.</w:t>
      </w:r>
    </w:p>
    <w:p w14:paraId="52477784" w14:textId="2C4DFDD3"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 xml:space="preserve">Missing for periods of time (CSE and </w:t>
      </w:r>
      <w:r w:rsidR="00A82C20" w:rsidRPr="00F66A57">
        <w:rPr>
          <w:rFonts w:ascii="Arial" w:eastAsia="Times New Roman" w:hAnsi="Arial" w:cs="Arial"/>
          <w:color w:val="000000" w:themeColor="text1"/>
        </w:rPr>
        <w:t>county lines</w:t>
      </w:r>
      <w:r w:rsidRPr="00F66A57">
        <w:rPr>
          <w:rFonts w:ascii="Arial" w:eastAsia="Times New Roman" w:hAnsi="Arial" w:cs="Arial"/>
          <w:color w:val="000000" w:themeColor="text1"/>
        </w:rPr>
        <w:t>)</w:t>
      </w:r>
    </w:p>
    <w:p w14:paraId="1AC0D873"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3C70EB"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70C4C999" w14:textId="470F62B1" w:rsidR="00C258B0" w:rsidRPr="00F26FB4" w:rsidRDefault="00C258B0" w:rsidP="00F26FB4">
      <w:pPr>
        <w:pStyle w:val="Heading3"/>
        <w:rPr>
          <w:b/>
          <w:bCs/>
        </w:rPr>
      </w:pPr>
      <w:r w:rsidRPr="00F26FB4">
        <w:rPr>
          <w:b/>
          <w:bCs/>
        </w:rPr>
        <w:t xml:space="preserve">5. </w:t>
      </w:r>
      <w:r w:rsidR="00AC1CC5" w:rsidRPr="00F26FB4">
        <w:rPr>
          <w:b/>
          <w:bCs/>
        </w:rPr>
        <w:t xml:space="preserve">Emotional </w:t>
      </w:r>
      <w:r w:rsidR="00A82C20" w:rsidRPr="00F26FB4">
        <w:rPr>
          <w:b/>
          <w:bCs/>
        </w:rPr>
        <w:t>abuse</w:t>
      </w:r>
    </w:p>
    <w:p w14:paraId="4876F7E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171051FA"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Emotional abuse is the persistent emotional maltreatment of a child/young person such as to cause severe and persistent adverse effects on the child/young person's emotional development.  It may involve conveying to children/young people that they are worthless or unloved, inadequate, or valued only insofar as they meet the needs of another person.  </w:t>
      </w:r>
      <w:r w:rsidRPr="00F66A57">
        <w:rPr>
          <w:rFonts w:ascii="Arial" w:eastAsia="Times New Roman" w:hAnsi="Arial" w:cs="Arial"/>
          <w:iCs/>
          <w:color w:val="000000" w:themeColor="text1"/>
          <w:lang w:eastAsia="en-GB"/>
        </w:rPr>
        <w:t>It may include not giving the child/young person opportunities to express their views, deliberately silencing them or 'making fun' of what they say or how they communicate.</w:t>
      </w:r>
      <w:r w:rsidRPr="00F66A57">
        <w:rPr>
          <w:rFonts w:ascii="Arial" w:eastAsia="Times New Roman" w:hAnsi="Arial" w:cs="Arial"/>
          <w:color w:val="000000" w:themeColor="text1"/>
          <w:lang w:eastAsia="en-GB"/>
        </w:rPr>
        <w:t xml:space="preserve">  It may feature age or developmentally inappropriate expectations being imposed on children.  These may include interactions that are beyond the child/young person's developmental capability, as well as overprotection and limitation of exploration and learning, or preventing the child/young person participating in normal social interaction.  It may also involve seeing or hearing the ill-treatment of another person.  It may involve serious bullying (including cyber bullying)</w:t>
      </w:r>
      <w:r w:rsidRPr="00F66A57">
        <w:rPr>
          <w:rFonts w:ascii="Arial" w:eastAsia="Times New Roman" w:hAnsi="Arial" w:cs="Arial"/>
          <w:i/>
          <w:color w:val="000000" w:themeColor="text1"/>
          <w:lang w:eastAsia="en-GB"/>
        </w:rPr>
        <w:t>,</w:t>
      </w:r>
      <w:r w:rsidRPr="00F66A57">
        <w:rPr>
          <w:rFonts w:ascii="Arial" w:eastAsia="Times New Roman" w:hAnsi="Arial" w:cs="Arial"/>
          <w:color w:val="000000" w:themeColor="text1"/>
          <w:lang w:eastAsia="en-GB"/>
        </w:rPr>
        <w:t xml:space="preserve"> causing children/young people frequently to feel frightened or in danger, or the exploitation or corruption of children/young people.  Some level of emotional abuse is involved in all types of maltreatment. </w:t>
      </w:r>
    </w:p>
    <w:p w14:paraId="68259220"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463B935"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emotional abuse (this is not designed to be used as a checklist):</w:t>
      </w:r>
    </w:p>
    <w:p w14:paraId="00C4E918"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D2EF219" w14:textId="77777777" w:rsidR="00C258B0" w:rsidRPr="00F66A57" w:rsidRDefault="00C258B0" w:rsidP="004E1BC0">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child consistently describes him/herself in very negative ways – as stupid, naughty, hopeless, ugly</w:t>
      </w:r>
    </w:p>
    <w:p w14:paraId="2D0A5B49" w14:textId="77777777" w:rsidR="00C258B0" w:rsidRPr="00F66A57" w:rsidRDefault="00C258B0" w:rsidP="004E1BC0">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Over-reaction to mistakes</w:t>
      </w:r>
    </w:p>
    <w:p w14:paraId="015CD953" w14:textId="77777777" w:rsidR="00C258B0" w:rsidRPr="00F66A57" w:rsidRDefault="00C258B0" w:rsidP="004E1BC0">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Delayed physical, mental or emotional development</w:t>
      </w:r>
    </w:p>
    <w:p w14:paraId="620A0028" w14:textId="77777777" w:rsidR="00C258B0" w:rsidRPr="00F66A57" w:rsidRDefault="00C258B0" w:rsidP="004E1BC0">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Sudden speech or sensory disorders</w:t>
      </w:r>
    </w:p>
    <w:p w14:paraId="34B4ED2A" w14:textId="77777777" w:rsidR="00C258B0" w:rsidRPr="00F66A57" w:rsidRDefault="00C258B0" w:rsidP="004E1BC0">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Inappropriate emotional responses, fantasies</w:t>
      </w:r>
    </w:p>
    <w:p w14:paraId="1BFB3DCD" w14:textId="77777777" w:rsidR="00C258B0" w:rsidRPr="00F66A57" w:rsidRDefault="00C258B0" w:rsidP="004E1BC0">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Neurotic behaviour: rocking, banging head, regression, tics and twitches</w:t>
      </w:r>
    </w:p>
    <w:p w14:paraId="107E9746" w14:textId="77777777" w:rsidR="00C258B0" w:rsidRPr="00F66A57" w:rsidRDefault="00C258B0" w:rsidP="004E1BC0">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Self-harming, drug or solvent abuse</w:t>
      </w:r>
    </w:p>
    <w:p w14:paraId="637E1BF0" w14:textId="77777777" w:rsidR="00C258B0" w:rsidRPr="00F66A57" w:rsidRDefault="00C258B0" w:rsidP="004E1BC0">
      <w:pPr>
        <w:keepNext/>
        <w:numPr>
          <w:ilvl w:val="0"/>
          <w:numId w:val="17"/>
        </w:numPr>
        <w:spacing w:after="0" w:line="240" w:lineRule="auto"/>
        <w:jc w:val="both"/>
        <w:outlineLvl w:val="1"/>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parents being contacted</w:t>
      </w:r>
    </w:p>
    <w:p w14:paraId="7802B946" w14:textId="77777777" w:rsidR="00C258B0" w:rsidRPr="00F66A57" w:rsidRDefault="00C258B0" w:rsidP="004E1BC0">
      <w:pPr>
        <w:keepNext/>
        <w:numPr>
          <w:ilvl w:val="0"/>
          <w:numId w:val="17"/>
        </w:numPr>
        <w:spacing w:after="0" w:line="240" w:lineRule="auto"/>
        <w:jc w:val="both"/>
        <w:outlineLvl w:val="1"/>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Running away</w:t>
      </w:r>
    </w:p>
    <w:p w14:paraId="1B8AB2A2" w14:textId="77777777" w:rsidR="00C258B0" w:rsidRPr="00F66A57" w:rsidRDefault="00C258B0" w:rsidP="004E1BC0">
      <w:pPr>
        <w:keepNext/>
        <w:numPr>
          <w:ilvl w:val="0"/>
          <w:numId w:val="17"/>
        </w:numPr>
        <w:spacing w:after="0" w:line="240" w:lineRule="auto"/>
        <w:jc w:val="both"/>
        <w:outlineLvl w:val="1"/>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Compulsive stealing</w:t>
      </w:r>
    </w:p>
    <w:p w14:paraId="32F3C299" w14:textId="77777777" w:rsidR="00C258B0" w:rsidRPr="00F66A57" w:rsidRDefault="00C258B0" w:rsidP="004E1BC0">
      <w:pPr>
        <w:keepNext/>
        <w:numPr>
          <w:ilvl w:val="0"/>
          <w:numId w:val="17"/>
        </w:numPr>
        <w:tabs>
          <w:tab w:val="left" w:pos="0"/>
          <w:tab w:val="left" w:pos="10080"/>
          <w:tab w:val="left" w:pos="10800"/>
          <w:tab w:val="left" w:pos="11520"/>
          <w:tab w:val="left" w:pos="12240"/>
        </w:tabs>
        <w:spacing w:after="0" w:line="240" w:lineRule="auto"/>
        <w:jc w:val="both"/>
        <w:outlineLvl w:val="2"/>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Appetite disorders - anorexia nervosa, bulimia; or</w:t>
      </w:r>
    </w:p>
    <w:p w14:paraId="4C7D47F0" w14:textId="77777777" w:rsidR="00C258B0" w:rsidRPr="00F66A57" w:rsidRDefault="00C258B0" w:rsidP="004E1BC0">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Soiling, smearing faeces, enuresis.</w:t>
      </w:r>
    </w:p>
    <w:p w14:paraId="7D3DB2A7"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2FBA329"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N.B: Some situations where children stop communicating suddenly (known as “traumatic mutism”) can indicate maltreatment.</w:t>
      </w:r>
    </w:p>
    <w:p w14:paraId="3C125CF9" w14:textId="69278B01" w:rsidR="00C258B0" w:rsidRPr="00F66A57" w:rsidRDefault="002550E1" w:rsidP="002550E1">
      <w:pPr>
        <w:tabs>
          <w:tab w:val="left" w:pos="3124"/>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b/>
      </w:r>
    </w:p>
    <w:p w14:paraId="278592DA" w14:textId="3543964E" w:rsidR="00C258B0" w:rsidRPr="00F26FB4" w:rsidRDefault="00C258B0" w:rsidP="00F26FB4">
      <w:pPr>
        <w:pStyle w:val="Heading3"/>
        <w:rPr>
          <w:b/>
          <w:bCs/>
        </w:rPr>
      </w:pPr>
      <w:r w:rsidRPr="00F26FB4">
        <w:rPr>
          <w:b/>
          <w:bCs/>
        </w:rPr>
        <w:t xml:space="preserve">6. </w:t>
      </w:r>
      <w:r w:rsidR="00AC1CC5" w:rsidRPr="00F26FB4">
        <w:rPr>
          <w:b/>
          <w:bCs/>
        </w:rPr>
        <w:t xml:space="preserve">Responses from </w:t>
      </w:r>
      <w:r w:rsidR="00A82C20" w:rsidRPr="00F26FB4">
        <w:rPr>
          <w:b/>
          <w:bCs/>
        </w:rPr>
        <w:t>parents/carers</w:t>
      </w:r>
    </w:p>
    <w:p w14:paraId="4A5F793B"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4BBAA393"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Research and experience </w:t>
      </w:r>
      <w:r w:rsidR="00914ABC" w:rsidRPr="00F66A57">
        <w:rPr>
          <w:rFonts w:ascii="Arial" w:eastAsia="Times New Roman" w:hAnsi="Arial" w:cs="Arial"/>
          <w:color w:val="000000" w:themeColor="text1"/>
          <w:lang w:eastAsia="en-GB"/>
        </w:rPr>
        <w:t>indicate</w:t>
      </w:r>
      <w:r w:rsidRPr="00F66A57">
        <w:rPr>
          <w:rFonts w:ascii="Arial" w:eastAsia="Times New Roman" w:hAnsi="Arial" w:cs="Arial"/>
          <w:color w:val="000000" w:themeColor="text1"/>
          <w:lang w:eastAsia="en-GB"/>
        </w:rPr>
        <w:t xml:space="preserve"> that the following responses from parents may suggest a cause for concern across all five categories:</w:t>
      </w:r>
    </w:p>
    <w:p w14:paraId="522221C2"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275E3C6" w14:textId="77777777" w:rsidR="00C258B0" w:rsidRPr="00F66A57"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Delay in seeking treatment that is obviously needed</w:t>
      </w:r>
    </w:p>
    <w:p w14:paraId="7FAFE3AA" w14:textId="77777777" w:rsidR="00C258B0" w:rsidRPr="00F66A57"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Unawareness or denial of any injury, pain or loss of function (for example, a fractured limb)</w:t>
      </w:r>
    </w:p>
    <w:p w14:paraId="19BDEE91" w14:textId="77777777" w:rsidR="00C258B0" w:rsidRPr="00F66A57"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Incompatible explanations offered, several different explanations or the child is said to have acted in a way that is inappropriate to her/his age and development</w:t>
      </w:r>
    </w:p>
    <w:p w14:paraId="2675FA2F" w14:textId="77777777" w:rsidR="00C258B0" w:rsidRPr="00F66A57"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Reluctance to give information or failure to mention other known relevant injuries</w:t>
      </w:r>
    </w:p>
    <w:p w14:paraId="170B97D2" w14:textId="77777777" w:rsidR="00C258B0" w:rsidRPr="00F66A57"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 presentation of minor injuries</w:t>
      </w:r>
    </w:p>
    <w:p w14:paraId="32CC165A" w14:textId="77777777" w:rsidR="00C258B0" w:rsidRPr="00F66A57"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 persistently negative attitude towards the child</w:t>
      </w:r>
    </w:p>
    <w:p w14:paraId="5A8243F9" w14:textId="77777777" w:rsidR="00C258B0" w:rsidRPr="00F66A57"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Unrealistic expectations or constant complaints about the child</w:t>
      </w:r>
    </w:p>
    <w:p w14:paraId="52769A06" w14:textId="77777777" w:rsidR="00C258B0" w:rsidRPr="00F66A57"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Alcohol misuse or other drug/substance misuse</w:t>
      </w:r>
    </w:p>
    <w:p w14:paraId="2AFFA79B" w14:textId="77777777" w:rsidR="00C258B0" w:rsidRPr="00F66A57"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Parents request removal of the child from home; or</w:t>
      </w:r>
    </w:p>
    <w:p w14:paraId="2CCDAD77" w14:textId="77777777" w:rsidR="00C258B0" w:rsidRPr="00F66A57"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Violence between adults in the household</w:t>
      </w:r>
    </w:p>
    <w:p w14:paraId="67AF1BA3" w14:textId="38E4EE28" w:rsidR="003919AC" w:rsidRPr="00F66A57"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F66A57">
        <w:rPr>
          <w:rFonts w:ascii="Arial" w:eastAsia="Times New Roman" w:hAnsi="Arial" w:cs="Arial"/>
          <w:color w:val="000000" w:themeColor="text1"/>
          <w:lang w:eastAsia="en-GB"/>
        </w:rPr>
        <w:t>Evidence of coercion and control.</w:t>
      </w:r>
      <w:r w:rsidR="003919AC" w:rsidRPr="00F66A57">
        <w:rPr>
          <w:rFonts w:ascii="Arial" w:eastAsia="Times New Roman" w:hAnsi="Arial" w:cs="Arial"/>
          <w:b/>
          <w:color w:val="000000" w:themeColor="text1"/>
          <w:lang w:eastAsia="en-GB"/>
        </w:rPr>
        <w:br w:type="page"/>
      </w:r>
    </w:p>
    <w:p w14:paraId="43C42544" w14:textId="7CEA0E77" w:rsidR="00C258B0" w:rsidRPr="00F26FB4" w:rsidRDefault="00C258B0" w:rsidP="00F26FB4">
      <w:pPr>
        <w:pStyle w:val="Heading3"/>
        <w:rPr>
          <w:b/>
          <w:bCs/>
        </w:rPr>
      </w:pPr>
      <w:r w:rsidRPr="00F26FB4">
        <w:rPr>
          <w:b/>
          <w:bCs/>
        </w:rPr>
        <w:lastRenderedPageBreak/>
        <w:t xml:space="preserve">7. </w:t>
      </w:r>
      <w:r w:rsidR="00AC1CC5" w:rsidRPr="00F26FB4">
        <w:rPr>
          <w:b/>
          <w:bCs/>
        </w:rPr>
        <w:t xml:space="preserve">Disabled </w:t>
      </w:r>
      <w:r w:rsidR="00A82C20" w:rsidRPr="00F26FB4">
        <w:rPr>
          <w:b/>
          <w:bCs/>
        </w:rPr>
        <w:t>children</w:t>
      </w:r>
    </w:p>
    <w:p w14:paraId="56D66E8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7B5A2BAB"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When working with children with disabilities, practitioners need to be aware that additional </w:t>
      </w:r>
      <w:r w:rsidRPr="00F66A57">
        <w:rPr>
          <w:rFonts w:ascii="Arial" w:eastAsia="Times New Roman" w:hAnsi="Arial" w:cs="Arial"/>
          <w:bCs/>
          <w:color w:val="000000" w:themeColor="text1"/>
          <w:lang w:eastAsia="en-GB"/>
        </w:rPr>
        <w:t>possible indicators of</w:t>
      </w:r>
      <w:r w:rsidRPr="00F66A57">
        <w:rPr>
          <w:rFonts w:ascii="Arial" w:eastAsia="Times New Roman" w:hAnsi="Arial" w:cs="Arial"/>
          <w:color w:val="000000" w:themeColor="text1"/>
          <w:lang w:eastAsia="en-GB"/>
        </w:rPr>
        <w:t xml:space="preserve"> </w:t>
      </w:r>
      <w:r w:rsidRPr="00F66A57">
        <w:rPr>
          <w:rFonts w:ascii="Arial" w:eastAsia="Times New Roman" w:hAnsi="Arial" w:cs="Arial"/>
          <w:bCs/>
          <w:color w:val="000000" w:themeColor="text1"/>
          <w:lang w:eastAsia="en-GB"/>
        </w:rPr>
        <w:t xml:space="preserve">abuse </w:t>
      </w:r>
      <w:r w:rsidRPr="00F66A57">
        <w:rPr>
          <w:rFonts w:ascii="Arial" w:eastAsia="Times New Roman" w:hAnsi="Arial" w:cs="Arial"/>
          <w:color w:val="000000" w:themeColor="text1"/>
          <w:lang w:eastAsia="en-GB"/>
        </w:rPr>
        <w:t>and/or neglect may also include:</w:t>
      </w:r>
    </w:p>
    <w:p w14:paraId="4D4A3309"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3294BA1C" w14:textId="77777777" w:rsidR="00C258B0" w:rsidRPr="00F66A57" w:rsidRDefault="00C258B0" w:rsidP="004E1BC0">
      <w:pPr>
        <w:numPr>
          <w:ilvl w:val="0"/>
          <w:numId w:val="7"/>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 bruise in a site that may not be of concern on an ambulant child such as the shin, maybe of concern on a non-mobile child</w:t>
      </w:r>
    </w:p>
    <w:p w14:paraId="0EB495D9" w14:textId="77777777" w:rsidR="00C258B0" w:rsidRPr="00F66A57" w:rsidRDefault="00C258B0" w:rsidP="004E1BC0">
      <w:pPr>
        <w:numPr>
          <w:ilvl w:val="0"/>
          <w:numId w:val="7"/>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Not getting enough help with feeding leading to malnourishment</w:t>
      </w:r>
    </w:p>
    <w:p w14:paraId="40E558DC" w14:textId="77777777" w:rsidR="00C258B0" w:rsidRPr="00F66A57" w:rsidRDefault="00C258B0" w:rsidP="004E1BC0">
      <w:pPr>
        <w:numPr>
          <w:ilvl w:val="0"/>
          <w:numId w:val="7"/>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Poor toileting arrangements</w:t>
      </w:r>
    </w:p>
    <w:p w14:paraId="398EBE26" w14:textId="77777777" w:rsidR="00C258B0" w:rsidRPr="00F66A57" w:rsidRDefault="00C258B0" w:rsidP="004E1BC0">
      <w:pPr>
        <w:numPr>
          <w:ilvl w:val="0"/>
          <w:numId w:val="7"/>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Lack of stimulation</w:t>
      </w:r>
    </w:p>
    <w:p w14:paraId="3421838F" w14:textId="77777777" w:rsidR="00C258B0" w:rsidRPr="00F66A57" w:rsidRDefault="00C258B0" w:rsidP="004E1BC0">
      <w:pPr>
        <w:numPr>
          <w:ilvl w:val="0"/>
          <w:numId w:val="7"/>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Unjustified and/or excessive use of restraint </w:t>
      </w:r>
    </w:p>
    <w:p w14:paraId="04C0D0EE" w14:textId="77777777" w:rsidR="00C258B0" w:rsidRPr="00F66A57" w:rsidRDefault="00C258B0" w:rsidP="004E1BC0">
      <w:pPr>
        <w:numPr>
          <w:ilvl w:val="0"/>
          <w:numId w:val="7"/>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Rough handling, extreme behaviour modification such as deprivation of medication, food or clothing, disabling wheelchair batteries</w:t>
      </w:r>
    </w:p>
    <w:p w14:paraId="741BF4FA" w14:textId="77777777" w:rsidR="00C258B0" w:rsidRPr="00F66A57" w:rsidRDefault="00C258B0" w:rsidP="004E1BC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Unwillingness to try to learn a child’s means of communication</w:t>
      </w:r>
    </w:p>
    <w:p w14:paraId="6F9215B3" w14:textId="77777777" w:rsidR="00C258B0" w:rsidRPr="00F66A57" w:rsidRDefault="00C258B0" w:rsidP="004E1BC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Ill-fitting equipment, for example, callipers, sleep boards, inappropriate splinting</w:t>
      </w:r>
    </w:p>
    <w:p w14:paraId="52577008" w14:textId="77777777" w:rsidR="00C258B0" w:rsidRPr="00F66A57" w:rsidRDefault="00C258B0" w:rsidP="004E1BC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Misappropriation of a child’s finances; or</w:t>
      </w:r>
    </w:p>
    <w:p w14:paraId="7F71D46B" w14:textId="77777777" w:rsidR="00C258B0" w:rsidRPr="00F66A57" w:rsidRDefault="00C258B0" w:rsidP="004E1BC0">
      <w:pPr>
        <w:numPr>
          <w:ilvl w:val="0"/>
          <w:numId w:val="9"/>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Inappropriate invasive procedures.</w:t>
      </w:r>
    </w:p>
    <w:p w14:paraId="4CEF1431" w14:textId="1315AD77" w:rsidR="00C258B0" w:rsidRPr="00F66A57" w:rsidRDefault="00C258B0" w:rsidP="00AC1CC5">
      <w:pPr>
        <w:pStyle w:val="Heading2"/>
        <w:rPr>
          <w:color w:val="000000" w:themeColor="text1"/>
        </w:rPr>
      </w:pPr>
      <w:r w:rsidRPr="00F66A57">
        <w:rPr>
          <w:color w:val="000000" w:themeColor="text1"/>
        </w:rPr>
        <w:br w:type="page"/>
      </w:r>
      <w:r w:rsidR="00AC1CC5" w:rsidRPr="00F66A57">
        <w:rPr>
          <w:color w:val="000000" w:themeColor="text1"/>
        </w:rPr>
        <w:lastRenderedPageBreak/>
        <w:t>Appendix 2</w:t>
      </w:r>
    </w:p>
    <w:p w14:paraId="0AE67771" w14:textId="77777777" w:rsidR="00C258B0" w:rsidRPr="00F66A57" w:rsidRDefault="00C258B0" w:rsidP="003509EC">
      <w:pPr>
        <w:rPr>
          <w:color w:val="000000" w:themeColor="text1"/>
          <w:lang w:eastAsia="en-GB"/>
        </w:rPr>
      </w:pPr>
    </w:p>
    <w:p w14:paraId="4680E325" w14:textId="3A39ED28" w:rsidR="00C258B0" w:rsidRPr="00F26FB4" w:rsidRDefault="00AC1CC5" w:rsidP="00F26FB4">
      <w:pPr>
        <w:pStyle w:val="Heading3"/>
        <w:rPr>
          <w:b/>
          <w:bCs/>
        </w:rPr>
      </w:pPr>
      <w:r w:rsidRPr="00F26FB4">
        <w:rPr>
          <w:b/>
          <w:bCs/>
        </w:rPr>
        <w:t xml:space="preserve">Dealing with a disclosure of </w:t>
      </w:r>
      <w:r w:rsidR="00A82C20" w:rsidRPr="00F26FB4">
        <w:rPr>
          <w:b/>
          <w:bCs/>
        </w:rPr>
        <w:t xml:space="preserve">abuse </w:t>
      </w:r>
    </w:p>
    <w:p w14:paraId="5996EC04"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E92CAC" w14:textId="7B68DF5C" w:rsidR="00C258B0" w:rsidRPr="00F66A57" w:rsidRDefault="00C258B0" w:rsidP="00AC1CC5">
      <w:pPr>
        <w:pStyle w:val="Heading3"/>
        <w:rPr>
          <w:color w:val="000000" w:themeColor="text1"/>
          <w:sz w:val="22"/>
          <w:szCs w:val="22"/>
        </w:rPr>
      </w:pPr>
      <w:r w:rsidRPr="00F66A57">
        <w:rPr>
          <w:color w:val="000000" w:themeColor="text1"/>
          <w:sz w:val="22"/>
          <w:szCs w:val="22"/>
        </w:rPr>
        <w:t xml:space="preserve">When a pupil tells me about </w:t>
      </w:r>
      <w:r w:rsidR="005C0F89" w:rsidRPr="00F66A57">
        <w:rPr>
          <w:color w:val="000000" w:themeColor="text1"/>
          <w:sz w:val="22"/>
          <w:szCs w:val="22"/>
        </w:rPr>
        <w:t>abuse,</w:t>
      </w:r>
      <w:r w:rsidRPr="00F66A57">
        <w:rPr>
          <w:color w:val="000000" w:themeColor="text1"/>
          <w:sz w:val="22"/>
          <w:szCs w:val="22"/>
        </w:rPr>
        <w:t xml:space="preserve"> they have suffered, what should I remember?</w:t>
      </w:r>
    </w:p>
    <w:p w14:paraId="45638672"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6299397" w14:textId="77777777" w:rsidR="00C258B0" w:rsidRPr="00F66A57" w:rsidRDefault="00C258B0" w:rsidP="004E1BC0">
      <w:pPr>
        <w:numPr>
          <w:ilvl w:val="0"/>
          <w:numId w:val="9"/>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Stay calm.</w:t>
      </w:r>
    </w:p>
    <w:p w14:paraId="540FC8F8" w14:textId="77777777" w:rsidR="00C258B0" w:rsidRPr="00F66A57" w:rsidRDefault="00C258B0" w:rsidP="004E1BC0">
      <w:pPr>
        <w:numPr>
          <w:ilvl w:val="0"/>
          <w:numId w:val="9"/>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Do not communicate shock, anger or embarrassment.</w:t>
      </w:r>
    </w:p>
    <w:p w14:paraId="7C9DA603" w14:textId="58008E2E" w:rsidR="00C258B0" w:rsidRPr="00F66A57" w:rsidRDefault="00C258B0" w:rsidP="004E1BC0">
      <w:pPr>
        <w:numPr>
          <w:ilvl w:val="0"/>
          <w:numId w:val="9"/>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Reassure the child. Tell </w:t>
      </w:r>
      <w:r w:rsidR="00EB3C23" w:rsidRPr="00F66A57">
        <w:rPr>
          <w:rFonts w:ascii="Arial" w:eastAsia="Times New Roman" w:hAnsi="Arial" w:cs="Arial"/>
          <w:color w:val="000000" w:themeColor="text1"/>
          <w:lang w:eastAsia="en-GB"/>
        </w:rPr>
        <w:t xml:space="preserve">them </w:t>
      </w:r>
      <w:r w:rsidRPr="00F66A57">
        <w:rPr>
          <w:rFonts w:ascii="Arial" w:eastAsia="Times New Roman" w:hAnsi="Arial" w:cs="Arial"/>
          <w:color w:val="000000" w:themeColor="text1"/>
          <w:lang w:eastAsia="en-GB"/>
        </w:rPr>
        <w:t xml:space="preserve">you are pleased that </w:t>
      </w:r>
      <w:r w:rsidR="00EB3C23" w:rsidRPr="00F66A57">
        <w:rPr>
          <w:rFonts w:ascii="Arial" w:eastAsia="Times New Roman" w:hAnsi="Arial" w:cs="Arial"/>
          <w:color w:val="000000" w:themeColor="text1"/>
          <w:lang w:eastAsia="en-GB"/>
        </w:rPr>
        <w:t>they are</w:t>
      </w:r>
      <w:r w:rsidRPr="00F66A57">
        <w:rPr>
          <w:rFonts w:ascii="Arial" w:eastAsia="Times New Roman" w:hAnsi="Arial" w:cs="Arial"/>
          <w:color w:val="000000" w:themeColor="text1"/>
          <w:lang w:eastAsia="en-GB"/>
        </w:rPr>
        <w:t xml:space="preserve"> speaking to you.</w:t>
      </w:r>
    </w:p>
    <w:p w14:paraId="46F6ABB6" w14:textId="251F9B2E" w:rsidR="00C258B0" w:rsidRPr="00F66A57" w:rsidRDefault="00C258B0" w:rsidP="004E1BC0">
      <w:pPr>
        <w:numPr>
          <w:ilvl w:val="0"/>
          <w:numId w:val="9"/>
        </w:numPr>
        <w:tabs>
          <w:tab w:val="clear" w:pos="1080"/>
          <w:tab w:val="num" w:pos="993"/>
          <w:tab w:val="left" w:pos="10080"/>
          <w:tab w:val="left" w:pos="10800"/>
          <w:tab w:val="left" w:pos="11520"/>
          <w:tab w:val="left" w:pos="12240"/>
        </w:tabs>
        <w:spacing w:after="0" w:line="240" w:lineRule="auto"/>
        <w:ind w:left="993" w:hanging="273"/>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Never enter into a pact of secrecy with the child.  Assure her/him that you will try to help but</w:t>
      </w:r>
      <w:r w:rsidR="004E1BC0">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let the child know that you will have to tell other people in order to do this.  State who this will be and why.</w:t>
      </w:r>
    </w:p>
    <w:p w14:paraId="0BB4C584" w14:textId="77777777" w:rsidR="004E1BC0" w:rsidRDefault="00C258B0" w:rsidP="004E1BC0">
      <w:pPr>
        <w:numPr>
          <w:ilvl w:val="0"/>
          <w:numId w:val="9"/>
        </w:numPr>
        <w:tabs>
          <w:tab w:val="clear" w:pos="1080"/>
          <w:tab w:val="left" w:pos="993"/>
          <w:tab w:val="left" w:pos="10080"/>
          <w:tab w:val="left" w:pos="10800"/>
          <w:tab w:val="left" w:pos="11520"/>
          <w:tab w:val="left" w:pos="12240"/>
        </w:tabs>
        <w:spacing w:after="0" w:line="240" w:lineRule="auto"/>
        <w:ind w:hanging="371"/>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Tell her/him that you believe them. Children very rarely lie about abuse; but s/he may have</w:t>
      </w:r>
      <w:r w:rsidR="004E1BC0">
        <w:rPr>
          <w:rFonts w:ascii="Arial" w:eastAsia="Times New Roman" w:hAnsi="Arial" w:cs="Arial"/>
          <w:color w:val="000000" w:themeColor="text1"/>
          <w:lang w:eastAsia="en-GB"/>
        </w:rPr>
        <w:t xml:space="preserve">                 </w:t>
      </w:r>
    </w:p>
    <w:p w14:paraId="0026513E" w14:textId="1C3CFAC4" w:rsidR="00C258B0" w:rsidRPr="00F66A57" w:rsidRDefault="00C258B0" w:rsidP="004E1BC0">
      <w:pPr>
        <w:tabs>
          <w:tab w:val="left" w:pos="993"/>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tried to tell others and not been heard or believed.</w:t>
      </w:r>
    </w:p>
    <w:p w14:paraId="59076F1E" w14:textId="77777777" w:rsidR="00C258B0" w:rsidRPr="00F66A57" w:rsidRDefault="00C258B0" w:rsidP="004E1BC0">
      <w:pPr>
        <w:numPr>
          <w:ilvl w:val="0"/>
          <w:numId w:val="9"/>
        </w:numPr>
        <w:tabs>
          <w:tab w:val="num" w:pos="993"/>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Tell the child that it is not her/his fault.</w:t>
      </w:r>
    </w:p>
    <w:p w14:paraId="0D3EC990" w14:textId="77777777" w:rsidR="00C258B0" w:rsidRPr="00F66A57" w:rsidRDefault="00C258B0" w:rsidP="004E1BC0">
      <w:pPr>
        <w:numPr>
          <w:ilvl w:val="0"/>
          <w:numId w:val="9"/>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F66A57">
        <w:rPr>
          <w:rFonts w:ascii="Arial" w:eastAsia="Times New Roman" w:hAnsi="Arial" w:cs="Arial"/>
          <w:color w:val="000000" w:themeColor="text1"/>
          <w:lang w:eastAsia="en-GB"/>
        </w:rPr>
        <w:t>Encourage the child to talk but do not ask "leading questions" or press for information.</w:t>
      </w:r>
    </w:p>
    <w:p w14:paraId="3CC75E3F" w14:textId="77777777" w:rsidR="00C258B0" w:rsidRPr="00F66A57" w:rsidRDefault="00C258B0" w:rsidP="004E1BC0">
      <w:pPr>
        <w:numPr>
          <w:ilvl w:val="0"/>
          <w:numId w:val="9"/>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Listen and remember.</w:t>
      </w:r>
    </w:p>
    <w:p w14:paraId="477774EC" w14:textId="77777777" w:rsidR="00C258B0" w:rsidRPr="00F66A57" w:rsidRDefault="00C258B0" w:rsidP="004E1BC0">
      <w:pPr>
        <w:numPr>
          <w:ilvl w:val="0"/>
          <w:numId w:val="9"/>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Check that you have understood correctly what the child is trying to tell you.</w:t>
      </w:r>
    </w:p>
    <w:p w14:paraId="4CCD5A00" w14:textId="77777777" w:rsidR="00C258B0" w:rsidRPr="00F66A57" w:rsidRDefault="00C258B0" w:rsidP="004E1BC0">
      <w:pPr>
        <w:numPr>
          <w:ilvl w:val="0"/>
          <w:numId w:val="9"/>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Praise the child for telling you. Communicate that s/he has a right to be safe and protected.</w:t>
      </w:r>
    </w:p>
    <w:p w14:paraId="7D028AC9" w14:textId="77777777" w:rsidR="00C258B0" w:rsidRPr="00F66A57" w:rsidRDefault="00C258B0" w:rsidP="004E1BC0">
      <w:pPr>
        <w:numPr>
          <w:ilvl w:val="0"/>
          <w:numId w:val="9"/>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Do not tell the child that what s/he experienced is dirty, naughty or bad.</w:t>
      </w:r>
    </w:p>
    <w:p w14:paraId="65934A96" w14:textId="77777777" w:rsidR="00C258B0" w:rsidRPr="00F66A57" w:rsidRDefault="00C258B0" w:rsidP="004E1BC0">
      <w:pPr>
        <w:numPr>
          <w:ilvl w:val="0"/>
          <w:numId w:val="9"/>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It is inappropriate to make any comments about the alleged offender.</w:t>
      </w:r>
    </w:p>
    <w:p w14:paraId="0079888D" w14:textId="77777777" w:rsidR="004E1BC0" w:rsidRDefault="00C258B0" w:rsidP="004E1BC0">
      <w:pPr>
        <w:numPr>
          <w:ilvl w:val="0"/>
          <w:numId w:val="9"/>
        </w:numPr>
        <w:tabs>
          <w:tab w:val="clear" w:pos="1080"/>
          <w:tab w:val="num" w:pos="993"/>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Be aware that the child may retract what s/he has told you.  It is essential to record in writing,</w:t>
      </w:r>
    </w:p>
    <w:p w14:paraId="5EA14936" w14:textId="5DEDA255" w:rsidR="00C258B0" w:rsidRPr="00F66A57" w:rsidRDefault="00C258B0" w:rsidP="004E1BC0">
      <w:pPr>
        <w:tabs>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all you have heard, though not necessarily at the time of disclosure.</w:t>
      </w:r>
    </w:p>
    <w:p w14:paraId="6F3F2A5A" w14:textId="77777777" w:rsidR="004E1BC0" w:rsidRDefault="00C258B0" w:rsidP="004E1BC0">
      <w:pPr>
        <w:numPr>
          <w:ilvl w:val="0"/>
          <w:numId w:val="9"/>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At the end of the conversation, tell the child again who you are going to tell and why that</w:t>
      </w:r>
    </w:p>
    <w:p w14:paraId="6C828BF5" w14:textId="28BCD4DF" w:rsidR="00C258B0" w:rsidRPr="00F66A57" w:rsidRDefault="00C258B0" w:rsidP="004E1BC0">
      <w:pPr>
        <w:tabs>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person or those people need to know.</w:t>
      </w:r>
    </w:p>
    <w:p w14:paraId="5E1A7DE9" w14:textId="77777777" w:rsidR="004E1BC0" w:rsidRDefault="00C258B0" w:rsidP="004E1BC0">
      <w:pPr>
        <w:numPr>
          <w:ilvl w:val="0"/>
          <w:numId w:val="9"/>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As soon as you can afterwards, make a detailed record of the conversation using the child’s</w:t>
      </w:r>
    </w:p>
    <w:p w14:paraId="311943AE" w14:textId="77777777" w:rsidR="004E1BC0" w:rsidRDefault="00C258B0" w:rsidP="004E1BC0">
      <w:pPr>
        <w:tabs>
          <w:tab w:val="left" w:pos="-90"/>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own language.  Include any questions you may have asked.  Do not add any opinions or</w:t>
      </w:r>
    </w:p>
    <w:p w14:paraId="6740330F" w14:textId="4FBD6D5C" w:rsidR="00C258B0" w:rsidRPr="00F66A57" w:rsidRDefault="00C258B0" w:rsidP="004E1BC0">
      <w:pPr>
        <w:tabs>
          <w:tab w:val="left" w:pos="-90"/>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interpretations.</w:t>
      </w:r>
    </w:p>
    <w:p w14:paraId="187BC4FC" w14:textId="77777777" w:rsidR="004E1BC0" w:rsidRDefault="00C258B0" w:rsidP="004E1BC0">
      <w:pPr>
        <w:numPr>
          <w:ilvl w:val="0"/>
          <w:numId w:val="9"/>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If the disclosure relates to a physical injury do not photograph the </w:t>
      </w:r>
      <w:r w:rsidR="00914ABC" w:rsidRPr="00F66A57">
        <w:rPr>
          <w:rFonts w:ascii="Arial" w:eastAsia="Times New Roman" w:hAnsi="Arial" w:cs="Arial"/>
          <w:color w:val="000000" w:themeColor="text1"/>
          <w:lang w:eastAsia="en-GB"/>
        </w:rPr>
        <w:t>injury but</w:t>
      </w:r>
      <w:r w:rsidRPr="00F66A57">
        <w:rPr>
          <w:rFonts w:ascii="Arial" w:eastAsia="Times New Roman" w:hAnsi="Arial" w:cs="Arial"/>
          <w:color w:val="000000" w:themeColor="text1"/>
          <w:lang w:eastAsia="en-GB"/>
        </w:rPr>
        <w:t xml:space="preserve"> record in writing</w:t>
      </w:r>
    </w:p>
    <w:p w14:paraId="24F3A66F" w14:textId="6E5A47A7" w:rsidR="00C258B0" w:rsidRPr="00F66A57" w:rsidRDefault="00C258B0" w:rsidP="004E1BC0">
      <w:pPr>
        <w:tabs>
          <w:tab w:val="left" w:pos="-90"/>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as much detail as possible.</w:t>
      </w:r>
    </w:p>
    <w:p w14:paraId="3244BDF3" w14:textId="77777777" w:rsidR="00C258B0" w:rsidRPr="00F66A57" w:rsidRDefault="00C258B0" w:rsidP="004E1BC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2A23E5C" w14:textId="493324C6" w:rsidR="00165CE6" w:rsidRPr="000C079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bCs/>
          <w:color w:val="000000" w:themeColor="text1"/>
          <w:lang w:eastAsia="en-GB"/>
        </w:rPr>
      </w:pPr>
      <w:r w:rsidRPr="000C0797">
        <w:rPr>
          <w:rFonts w:ascii="Arial" w:eastAsia="Times New Roman" w:hAnsi="Arial" w:cs="Arial"/>
          <w:b/>
          <w:bCs/>
          <w:color w:val="000000" w:themeColor="text1"/>
          <w:lang w:eastAsia="en-GB"/>
        </w:rPr>
        <w:t xml:space="preserve">NB  </w:t>
      </w:r>
    </w:p>
    <w:p w14:paraId="1237F403" w14:textId="0C95C727" w:rsidR="00C258B0" w:rsidRDefault="00165CE6"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I</w:t>
      </w:r>
      <w:r w:rsidRPr="00F66A57">
        <w:rPr>
          <w:rFonts w:ascii="Arial" w:eastAsia="Times New Roman" w:hAnsi="Arial" w:cs="Arial"/>
          <w:color w:val="000000" w:themeColor="text1"/>
          <w:lang w:eastAsia="en-GB"/>
        </w:rPr>
        <w:t xml:space="preserve">t </w:t>
      </w:r>
      <w:r w:rsidR="00C258B0" w:rsidRPr="00F66A57">
        <w:rPr>
          <w:rFonts w:ascii="Arial" w:eastAsia="Times New Roman" w:hAnsi="Arial" w:cs="Arial"/>
          <w:color w:val="000000" w:themeColor="text1"/>
          <w:lang w:eastAsia="en-GB"/>
        </w:rPr>
        <w:t>is not education staff’s role to seek disclosures.  Their role is to observe that something may be wrong, ask about it, listen, be available and try to make time to talk.</w:t>
      </w:r>
    </w:p>
    <w:p w14:paraId="59182955" w14:textId="5096EACB" w:rsidR="00165CE6" w:rsidRPr="000C0797" w:rsidRDefault="00165CE6" w:rsidP="00165CE6">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S</w:t>
      </w:r>
      <w:r w:rsidRPr="000C0797">
        <w:rPr>
          <w:rFonts w:ascii="Arial" w:eastAsia="Times New Roman" w:hAnsi="Arial" w:cs="Arial"/>
          <w:color w:val="000000" w:themeColor="text1"/>
          <w:lang w:eastAsia="en-GB"/>
        </w:rPr>
        <w:t>taff should be aware that children may not feel ready or know how to tell someone that they are being abused, exploited, or neglected, and/or they may not recognise their experiences as harmful</w:t>
      </w:r>
    </w:p>
    <w:p w14:paraId="0798DDAD"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0E7CED5F" w14:textId="77777777" w:rsidR="00C258B0" w:rsidRPr="00F66A57" w:rsidRDefault="00C258B0" w:rsidP="003509EC">
      <w:pPr>
        <w:rPr>
          <w:color w:val="000000" w:themeColor="text1"/>
          <w:lang w:eastAsia="en-GB"/>
        </w:rPr>
      </w:pPr>
    </w:p>
    <w:p w14:paraId="69AB1FD7" w14:textId="5B4BF02C" w:rsidR="00C258B0" w:rsidRPr="00F26FB4" w:rsidRDefault="00C258B0" w:rsidP="00F26FB4">
      <w:pPr>
        <w:pStyle w:val="Heading3"/>
        <w:rPr>
          <w:b/>
          <w:bCs/>
        </w:rPr>
      </w:pPr>
      <w:r w:rsidRPr="00F26FB4">
        <w:rPr>
          <w:b/>
          <w:bCs/>
        </w:rPr>
        <w:t xml:space="preserve">Immediately after a </w:t>
      </w:r>
      <w:r w:rsidR="00A82C20" w:rsidRPr="00F26FB4">
        <w:rPr>
          <w:b/>
          <w:bCs/>
        </w:rPr>
        <w:t>disclosure</w:t>
      </w:r>
    </w:p>
    <w:p w14:paraId="64F15C23"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1A688D2C" w14:textId="6AE529B0"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bCs/>
          <w:color w:val="000000" w:themeColor="text1"/>
          <w:u w:val="single"/>
          <w:lang w:eastAsia="en-GB"/>
        </w:rPr>
        <w:t>You should not deal with this yourself</w:t>
      </w:r>
      <w:r w:rsidRPr="00F66A57">
        <w:rPr>
          <w:rFonts w:ascii="Arial" w:eastAsia="Times New Roman" w:hAnsi="Arial" w:cs="Arial"/>
          <w:color w:val="000000" w:themeColor="text1"/>
          <w:lang w:eastAsia="en-GB"/>
        </w:rPr>
        <w:t xml:space="preserve">. Clear indications or disclosure of abuse must be reported to Birmingham Children’s Trust without delay, by the </w:t>
      </w:r>
      <w:r w:rsidR="00493862" w:rsidRPr="00F66A57">
        <w:rPr>
          <w:rFonts w:ascii="Arial" w:eastAsia="Times New Roman" w:hAnsi="Arial" w:cs="Arial"/>
          <w:b/>
          <w:bCs/>
          <w:color w:val="000000" w:themeColor="text1"/>
          <w:lang w:eastAsia="en-GB"/>
        </w:rPr>
        <w:t>*&lt;</w:t>
      </w:r>
      <w:r w:rsidRPr="00F66A57">
        <w:rPr>
          <w:rFonts w:ascii="Arial" w:eastAsia="Times New Roman" w:hAnsi="Arial" w:cs="Arial"/>
          <w:b/>
          <w:bCs/>
          <w:color w:val="000000" w:themeColor="text1"/>
          <w:lang w:eastAsia="en-GB"/>
        </w:rPr>
        <w:t>Head Teacher/Principal</w:t>
      </w:r>
      <w:r w:rsidR="00493862" w:rsidRPr="00F66A57">
        <w:rPr>
          <w:rFonts w:ascii="Arial" w:eastAsia="Times New Roman" w:hAnsi="Arial" w:cs="Arial"/>
          <w:b/>
          <w:bCs/>
          <w:color w:val="000000" w:themeColor="text1"/>
          <w:lang w:eastAsia="en-GB"/>
        </w:rPr>
        <w:t>&gt;</w:t>
      </w:r>
      <w:r w:rsidRPr="00F66A57">
        <w:rPr>
          <w:rFonts w:ascii="Arial" w:eastAsia="Times New Roman" w:hAnsi="Arial" w:cs="Arial"/>
          <w:color w:val="000000" w:themeColor="text1"/>
          <w:lang w:eastAsia="en-GB"/>
        </w:rPr>
        <w:t>, DSL or in exceptional circumstances by the staff member who has raised the concern.</w:t>
      </w:r>
    </w:p>
    <w:p w14:paraId="37FC9E63"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15507CA" w14:textId="774BF0A6"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 making a disclosure may do so with difficulty, having chosen carefully to whom they will speak.  Listening to and supporting a </w:t>
      </w:r>
      <w:r w:rsidR="00493862" w:rsidRPr="00F66A57">
        <w:rPr>
          <w:rFonts w:ascii="Arial" w:eastAsia="Times New Roman" w:hAnsi="Arial" w:cs="Arial"/>
          <w:b/>
          <w:bCs/>
          <w:color w:val="000000" w:themeColor="text1"/>
          <w:lang w:eastAsia="en-GB"/>
        </w:rPr>
        <w:t>*&lt;</w:t>
      </w:r>
      <w:r w:rsidRPr="00F66A57">
        <w:rPr>
          <w:rFonts w:ascii="Arial" w:eastAsia="Times New Roman" w:hAnsi="Arial" w:cs="Arial"/>
          <w:b/>
          <w:bCs/>
          <w:color w:val="000000" w:themeColor="text1"/>
          <w:lang w:eastAsia="en-GB"/>
        </w:rPr>
        <w:t>child/young person</w:t>
      </w:r>
      <w:r w:rsidR="00493862" w:rsidRPr="00F66A57">
        <w:rPr>
          <w:rFonts w:ascii="Arial" w:eastAsia="Times New Roman" w:hAnsi="Arial" w:cs="Arial"/>
          <w:b/>
          <w:bCs/>
          <w:color w:val="000000" w:themeColor="text1"/>
          <w:lang w:eastAsia="en-GB"/>
        </w:rPr>
        <w:t>&gt;</w:t>
      </w:r>
      <w:r w:rsidRPr="00F66A57">
        <w:rPr>
          <w:rFonts w:ascii="Arial" w:eastAsia="Times New Roman" w:hAnsi="Arial" w:cs="Arial"/>
          <w:color w:val="000000" w:themeColor="text1"/>
          <w:lang w:eastAsia="en-GB"/>
        </w:rPr>
        <w:t xml:space="preserve"> who has been abused can be traumatic for the adults involved.  Support for you will be available from your DSL or </w:t>
      </w:r>
      <w:r w:rsidR="00493862" w:rsidRPr="00F66A57">
        <w:rPr>
          <w:rFonts w:ascii="Arial" w:eastAsia="Times New Roman" w:hAnsi="Arial" w:cs="Arial"/>
          <w:b/>
          <w:bCs/>
          <w:color w:val="000000" w:themeColor="text1"/>
          <w:lang w:eastAsia="en-GB"/>
        </w:rPr>
        <w:t>*&lt;</w:t>
      </w:r>
      <w:r w:rsidRPr="00F66A57">
        <w:rPr>
          <w:rFonts w:ascii="Arial" w:eastAsia="Times New Roman" w:hAnsi="Arial" w:cs="Arial"/>
          <w:b/>
          <w:bCs/>
          <w:color w:val="000000" w:themeColor="text1"/>
          <w:lang w:eastAsia="en-GB"/>
        </w:rPr>
        <w:t>Head Teacher/Principal</w:t>
      </w:r>
      <w:r w:rsidR="00493862" w:rsidRPr="00F66A57">
        <w:rPr>
          <w:rFonts w:ascii="Arial" w:eastAsia="Times New Roman" w:hAnsi="Arial" w:cs="Arial"/>
          <w:b/>
          <w:bCs/>
          <w:color w:val="000000" w:themeColor="text1"/>
          <w:lang w:eastAsia="en-GB"/>
        </w:rPr>
        <w:t>&gt;</w:t>
      </w:r>
      <w:r w:rsidRPr="00F66A57">
        <w:rPr>
          <w:rFonts w:ascii="Arial" w:eastAsia="Times New Roman" w:hAnsi="Arial" w:cs="Arial"/>
          <w:color w:val="000000" w:themeColor="text1"/>
          <w:lang w:eastAsia="en-GB"/>
        </w:rPr>
        <w:t>.</w:t>
      </w:r>
    </w:p>
    <w:p w14:paraId="6618C9B1" w14:textId="210BB1CB" w:rsidR="00C258B0" w:rsidRPr="00F66A57" w:rsidRDefault="00C258B0" w:rsidP="00F26FB4">
      <w:pPr>
        <w:pStyle w:val="Heading2"/>
      </w:pPr>
      <w:r w:rsidRPr="00F66A57">
        <w:br w:type="page"/>
      </w:r>
      <w:r w:rsidR="00493862" w:rsidRPr="00F66A57">
        <w:lastRenderedPageBreak/>
        <w:t>Appendix 3</w:t>
      </w:r>
    </w:p>
    <w:p w14:paraId="5FFE6823" w14:textId="77777777" w:rsidR="00C258B0" w:rsidRPr="00F66A57" w:rsidRDefault="00C258B0" w:rsidP="003509EC">
      <w:pPr>
        <w:rPr>
          <w:color w:val="000000" w:themeColor="text1"/>
          <w:lang w:eastAsia="en-GB"/>
        </w:rPr>
      </w:pPr>
    </w:p>
    <w:p w14:paraId="3DEDE294" w14:textId="4F19FF73" w:rsidR="00C258B0" w:rsidRPr="00F26FB4" w:rsidRDefault="00C258B0" w:rsidP="00F26FB4">
      <w:pPr>
        <w:pStyle w:val="Heading3"/>
        <w:rPr>
          <w:b/>
          <w:bCs/>
        </w:rPr>
      </w:pPr>
      <w:r w:rsidRPr="00F26FB4">
        <w:rPr>
          <w:b/>
          <w:bCs/>
        </w:rPr>
        <w:t>A</w:t>
      </w:r>
      <w:r w:rsidR="005821AF" w:rsidRPr="00F26FB4">
        <w:rPr>
          <w:b/>
          <w:bCs/>
        </w:rPr>
        <w:t xml:space="preserve">llegations about a </w:t>
      </w:r>
      <w:r w:rsidR="00A82C20" w:rsidRPr="00F26FB4">
        <w:rPr>
          <w:b/>
          <w:bCs/>
        </w:rPr>
        <w:t xml:space="preserve">member </w:t>
      </w:r>
      <w:r w:rsidR="005821AF" w:rsidRPr="00F26FB4">
        <w:rPr>
          <w:b/>
          <w:bCs/>
        </w:rPr>
        <w:t xml:space="preserve">of </w:t>
      </w:r>
      <w:r w:rsidR="00A82C20" w:rsidRPr="00F26FB4">
        <w:rPr>
          <w:b/>
          <w:bCs/>
        </w:rPr>
        <w:t>staff</w:t>
      </w:r>
      <w:r w:rsidR="005821AF" w:rsidRPr="00F26FB4">
        <w:rPr>
          <w:b/>
          <w:bCs/>
        </w:rPr>
        <w:t xml:space="preserve">, </w:t>
      </w:r>
      <w:r w:rsidR="00A82C20" w:rsidRPr="00F26FB4">
        <w:rPr>
          <w:b/>
          <w:bCs/>
        </w:rPr>
        <w:t xml:space="preserve">governor </w:t>
      </w:r>
      <w:r w:rsidR="00AC1CC5" w:rsidRPr="00F26FB4">
        <w:rPr>
          <w:b/>
          <w:bCs/>
        </w:rPr>
        <w:t xml:space="preserve">or </w:t>
      </w:r>
      <w:r w:rsidR="00A82C20" w:rsidRPr="00F26FB4">
        <w:rPr>
          <w:b/>
          <w:bCs/>
        </w:rPr>
        <w:t xml:space="preserve">volunteer </w:t>
      </w:r>
    </w:p>
    <w:p w14:paraId="6A1A15C4" w14:textId="77777777"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5C1DD6B" w14:textId="77777777"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Inappropriate behaviour by staff/volunteers could take the following forms:</w:t>
      </w:r>
    </w:p>
    <w:p w14:paraId="795803D8" w14:textId="77777777"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0987B97" w14:textId="77777777" w:rsidR="00C258B0" w:rsidRPr="00F66A57" w:rsidRDefault="00C258B0" w:rsidP="004E1BC0">
      <w:pPr>
        <w:pStyle w:val="Heading3"/>
        <w:numPr>
          <w:ilvl w:val="0"/>
          <w:numId w:val="39"/>
        </w:numPr>
        <w:rPr>
          <w:b/>
          <w:bCs/>
          <w:color w:val="000000" w:themeColor="text1"/>
          <w:lang w:val="en-US"/>
        </w:rPr>
      </w:pPr>
      <w:r w:rsidRPr="00F66A57">
        <w:rPr>
          <w:b/>
          <w:bCs/>
          <w:color w:val="000000" w:themeColor="text1"/>
          <w:lang w:val="en-US"/>
        </w:rPr>
        <w:t xml:space="preserve">Physical </w:t>
      </w:r>
    </w:p>
    <w:p w14:paraId="34CA2F17"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For example, the intentional use of force as a punishment, slapping, use of objects to hit with, throwing objects, or rough physical handling.</w:t>
      </w:r>
    </w:p>
    <w:p w14:paraId="4B7D5A06" w14:textId="77777777" w:rsidR="00C258B0" w:rsidRPr="00F66A57" w:rsidRDefault="00C258B0" w:rsidP="004E1BC0">
      <w:pPr>
        <w:pStyle w:val="Heading3"/>
        <w:numPr>
          <w:ilvl w:val="0"/>
          <w:numId w:val="39"/>
        </w:numPr>
        <w:rPr>
          <w:b/>
          <w:bCs/>
          <w:color w:val="000000" w:themeColor="text1"/>
          <w:lang w:val="en-US"/>
        </w:rPr>
      </w:pPr>
      <w:r w:rsidRPr="00F66A57">
        <w:rPr>
          <w:b/>
          <w:bCs/>
          <w:color w:val="000000" w:themeColor="text1"/>
          <w:lang w:val="en-US"/>
        </w:rPr>
        <w:t xml:space="preserve">Emotional </w:t>
      </w:r>
    </w:p>
    <w:p w14:paraId="22F37BC3"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For example, intimidation, belittling, scapegoating, sarcasm, lack of respect for children’s rights, and attitudes that discriminate on the grounds of race, gender, disability or sexuality.</w:t>
      </w:r>
    </w:p>
    <w:p w14:paraId="71DFAAAC" w14:textId="77777777" w:rsidR="00C258B0" w:rsidRPr="00F66A57" w:rsidRDefault="00C258B0" w:rsidP="004E1BC0">
      <w:pPr>
        <w:pStyle w:val="Heading3"/>
        <w:numPr>
          <w:ilvl w:val="0"/>
          <w:numId w:val="39"/>
        </w:numPr>
        <w:rPr>
          <w:b/>
          <w:bCs/>
          <w:color w:val="000000" w:themeColor="text1"/>
          <w:lang w:val="en-US"/>
        </w:rPr>
      </w:pPr>
      <w:r w:rsidRPr="00F66A57">
        <w:rPr>
          <w:b/>
          <w:bCs/>
          <w:color w:val="000000" w:themeColor="text1"/>
          <w:lang w:val="en-US"/>
        </w:rPr>
        <w:t xml:space="preserve">Sexual </w:t>
      </w:r>
    </w:p>
    <w:p w14:paraId="2CA38996"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 xml:space="preserve">For example, </w:t>
      </w:r>
      <w:r w:rsidRPr="00F66A57">
        <w:rPr>
          <w:rFonts w:ascii="Arial" w:eastAsia="Times New Roman" w:hAnsi="Arial" w:cs="Arial"/>
          <w:color w:val="000000" w:themeColor="text1"/>
          <w:lang w:eastAsia="en-GB"/>
        </w:rPr>
        <w:t>sexualised</w:t>
      </w:r>
      <w:r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eastAsia="en-GB"/>
        </w:rPr>
        <w:t>behaviour</w:t>
      </w:r>
      <w:r w:rsidRPr="00F66A57">
        <w:rPr>
          <w:rFonts w:ascii="Arial" w:eastAsia="Times New Roman" w:hAnsi="Arial" w:cs="Arial"/>
          <w:color w:val="000000" w:themeColor="text1"/>
          <w:lang w:val="en-US" w:eastAsia="en-GB"/>
        </w:rPr>
        <w:t xml:space="preserve"> towards pupils, sexual harassment, inappropriate phone calls and texts, images via social media, sexual assault and rape.</w:t>
      </w:r>
    </w:p>
    <w:p w14:paraId="18E21823" w14:textId="77777777" w:rsidR="00C258B0" w:rsidRPr="00F66A57" w:rsidRDefault="00C258B0" w:rsidP="004E1BC0">
      <w:pPr>
        <w:pStyle w:val="Heading3"/>
        <w:numPr>
          <w:ilvl w:val="0"/>
          <w:numId w:val="39"/>
        </w:numPr>
        <w:rPr>
          <w:b/>
          <w:bCs/>
          <w:color w:val="000000" w:themeColor="text1"/>
          <w:lang w:val="en-US"/>
        </w:rPr>
      </w:pPr>
      <w:r w:rsidRPr="00F66A57">
        <w:rPr>
          <w:b/>
          <w:bCs/>
          <w:color w:val="000000" w:themeColor="text1"/>
          <w:lang w:val="en-US"/>
        </w:rPr>
        <w:t>Neglect</w:t>
      </w:r>
    </w:p>
    <w:p w14:paraId="34C4A59F"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 xml:space="preserve">For </w:t>
      </w:r>
      <w:r w:rsidR="00914ABC" w:rsidRPr="00F66A57">
        <w:rPr>
          <w:rFonts w:ascii="Arial" w:eastAsia="Times New Roman" w:hAnsi="Arial" w:cs="Arial"/>
          <w:color w:val="000000" w:themeColor="text1"/>
          <w:lang w:val="en-US" w:eastAsia="en-GB"/>
        </w:rPr>
        <w:t>example,</w:t>
      </w:r>
      <w:r w:rsidRPr="00F66A57">
        <w:rPr>
          <w:rFonts w:ascii="Arial" w:eastAsia="Times New Roman" w:hAnsi="Arial" w:cs="Arial"/>
          <w:color w:val="000000" w:themeColor="text1"/>
          <w:lang w:val="en-US" w:eastAsia="en-GB"/>
        </w:rPr>
        <w:t xml:space="preserve"> failing to act to protect children/young people, failing to seek medical attention or failure to carry out an appropriate risk assessment.</w:t>
      </w:r>
    </w:p>
    <w:p w14:paraId="7712935C" w14:textId="77777777" w:rsidR="00C258B0" w:rsidRPr="00F66A57" w:rsidRDefault="00C258B0" w:rsidP="004E1BC0">
      <w:pPr>
        <w:pStyle w:val="Heading3"/>
        <w:numPr>
          <w:ilvl w:val="0"/>
          <w:numId w:val="39"/>
        </w:numPr>
        <w:rPr>
          <w:b/>
          <w:bCs/>
          <w:color w:val="000000" w:themeColor="text1"/>
          <w:lang w:val="en-US"/>
        </w:rPr>
      </w:pPr>
      <w:r w:rsidRPr="00F66A57">
        <w:rPr>
          <w:b/>
          <w:bCs/>
          <w:color w:val="000000" w:themeColor="text1"/>
          <w:lang w:val="en-US"/>
        </w:rPr>
        <w:t>Spiritual Abuse</w:t>
      </w:r>
    </w:p>
    <w:p w14:paraId="1EAC1F05"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 xml:space="preserve">For </w:t>
      </w:r>
      <w:r w:rsidR="00914ABC" w:rsidRPr="00F66A57">
        <w:rPr>
          <w:rFonts w:ascii="Arial" w:eastAsia="Times New Roman" w:hAnsi="Arial" w:cs="Arial"/>
          <w:color w:val="000000" w:themeColor="text1"/>
          <w:lang w:val="en-US" w:eastAsia="en-GB"/>
        </w:rPr>
        <w:t>example,</w:t>
      </w:r>
      <w:r w:rsidRPr="00F66A57">
        <w:rPr>
          <w:rFonts w:ascii="Arial" w:eastAsia="Times New Roman" w:hAnsi="Arial" w:cs="Arial"/>
          <w:color w:val="000000" w:themeColor="text1"/>
          <w:lang w:val="en-US" w:eastAsia="en-GB"/>
        </w:rPr>
        <w:t xml:space="preserve"> using undue influence or pressure to control individuals or ensure obedience, follow religious practices that are harmful such as beatings or starvation.</w:t>
      </w:r>
    </w:p>
    <w:p w14:paraId="4C2EBA30" w14:textId="77777777" w:rsidR="00C258B0" w:rsidRPr="00F66A57" w:rsidRDefault="00C258B0" w:rsidP="00C258B0">
      <w:pPr>
        <w:widowControl w:val="0"/>
        <w:tabs>
          <w:tab w:val="left" w:pos="1145"/>
        </w:tabs>
        <w:spacing w:after="0" w:line="289" w:lineRule="exact"/>
        <w:jc w:val="both"/>
        <w:rPr>
          <w:rFonts w:ascii="Arial" w:eastAsia="Times New Roman" w:hAnsi="Arial" w:cs="Arial"/>
          <w:color w:val="000000" w:themeColor="text1"/>
          <w:lang w:val="en-US" w:eastAsia="en-GB"/>
        </w:rPr>
      </w:pPr>
    </w:p>
    <w:p w14:paraId="37A9A632" w14:textId="2D7D8B6B"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2.</w:t>
      </w:r>
      <w:r w:rsidRPr="00F66A57">
        <w:rPr>
          <w:rFonts w:ascii="Arial" w:eastAsia="Times New Roman" w:hAnsi="Arial" w:cs="Arial"/>
          <w:color w:val="000000" w:themeColor="text1"/>
          <w:lang w:val="en-US" w:eastAsia="en-GB"/>
        </w:rPr>
        <w:tab/>
        <w:t xml:space="preserve">If a child makes an allegation about a member of staff, </w:t>
      </w:r>
      <w:r w:rsidR="00493862" w:rsidRPr="00F66A57">
        <w:rPr>
          <w:rFonts w:ascii="Arial" w:eastAsia="Times New Roman" w:hAnsi="Arial" w:cs="Arial"/>
          <w:b/>
          <w:bCs/>
          <w:color w:val="000000" w:themeColor="text1"/>
          <w:lang w:val="en-US" w:eastAsia="en-GB"/>
        </w:rPr>
        <w:t>*&lt;</w:t>
      </w:r>
      <w:r w:rsidRPr="00F66A57">
        <w:rPr>
          <w:rFonts w:ascii="Arial" w:eastAsia="Times New Roman" w:hAnsi="Arial" w:cs="Arial"/>
          <w:b/>
          <w:bCs/>
          <w:color w:val="000000" w:themeColor="text1"/>
          <w:lang w:val="en-US" w:eastAsia="en-GB"/>
        </w:rPr>
        <w:t>Governor/Trustee</w:t>
      </w:r>
      <w:r w:rsidR="00493862" w:rsidRPr="00F66A57">
        <w:rPr>
          <w:rFonts w:ascii="Arial" w:eastAsia="Times New Roman" w:hAnsi="Arial" w:cs="Arial"/>
          <w:b/>
          <w:bCs/>
          <w:color w:val="000000" w:themeColor="text1"/>
          <w:lang w:val="en-US" w:eastAsia="en-GB"/>
        </w:rPr>
        <w:t>&gt;</w:t>
      </w:r>
      <w:r w:rsidRPr="00F66A57">
        <w:rPr>
          <w:rFonts w:ascii="Arial" w:eastAsia="Times New Roman" w:hAnsi="Arial" w:cs="Arial"/>
          <w:b/>
          <w:bCs/>
          <w:color w:val="000000" w:themeColor="text1"/>
          <w:lang w:val="en-US" w:eastAsia="en-GB"/>
        </w:rPr>
        <w:t>,</w:t>
      </w:r>
      <w:r w:rsidRPr="00F66A57">
        <w:rPr>
          <w:rFonts w:ascii="Arial" w:eastAsia="Times New Roman" w:hAnsi="Arial" w:cs="Arial"/>
          <w:color w:val="000000" w:themeColor="text1"/>
          <w:lang w:val="en-US" w:eastAsia="en-GB"/>
        </w:rPr>
        <w:t xml:space="preserve"> visitor </w:t>
      </w:r>
      <w:r w:rsidRPr="00F66A57">
        <w:rPr>
          <w:rFonts w:ascii="Arial" w:eastAsia="Times New Roman" w:hAnsi="Arial" w:cs="Arial"/>
          <w:color w:val="000000" w:themeColor="text1"/>
          <w:lang w:eastAsia="en-GB"/>
        </w:rPr>
        <w:t>or</w:t>
      </w:r>
      <w:r w:rsidRPr="00F66A57">
        <w:rPr>
          <w:rFonts w:ascii="Arial" w:eastAsia="Times New Roman" w:hAnsi="Arial" w:cs="Arial"/>
          <w:color w:val="000000" w:themeColor="text1"/>
          <w:lang w:val="en-US" w:eastAsia="en-GB"/>
        </w:rPr>
        <w:t xml:space="preserve"> volunteer the </w:t>
      </w:r>
      <w:r w:rsidR="00493862" w:rsidRPr="00F66A57">
        <w:rPr>
          <w:rFonts w:ascii="Arial" w:eastAsia="Times New Roman" w:hAnsi="Arial" w:cs="Arial"/>
          <w:b/>
          <w:bCs/>
          <w:color w:val="000000" w:themeColor="text1"/>
          <w:lang w:val="en-US" w:eastAsia="en-GB"/>
        </w:rPr>
        <w:t>*&lt;</w:t>
      </w:r>
      <w:r w:rsidRPr="00F66A57">
        <w:rPr>
          <w:rFonts w:ascii="Arial" w:eastAsia="Times New Roman" w:hAnsi="Arial" w:cs="Arial"/>
          <w:b/>
          <w:bCs/>
          <w:color w:val="000000" w:themeColor="text1"/>
          <w:lang w:val="en-US" w:eastAsia="en-GB"/>
        </w:rPr>
        <w:t>Head Teacher</w:t>
      </w:r>
      <w:r w:rsidRPr="00F66A57">
        <w:rPr>
          <w:rFonts w:ascii="Arial" w:eastAsia="Times New Roman" w:hAnsi="Arial" w:cs="Arial"/>
          <w:b/>
          <w:bCs/>
          <w:color w:val="000000" w:themeColor="text1"/>
          <w:lang w:eastAsia="en-GB"/>
        </w:rPr>
        <w:t>/Principal</w:t>
      </w:r>
      <w:r w:rsidR="00493862" w:rsidRPr="00F66A57">
        <w:rPr>
          <w:rFonts w:ascii="Arial" w:eastAsia="Times New Roman" w:hAnsi="Arial" w:cs="Arial"/>
          <w:b/>
          <w:bCs/>
          <w:color w:val="000000" w:themeColor="text1"/>
          <w:lang w:eastAsia="en-GB"/>
        </w:rPr>
        <w:t>&gt;</w:t>
      </w:r>
      <w:r w:rsidRPr="00F66A57">
        <w:rPr>
          <w:rFonts w:ascii="Arial" w:eastAsia="Times New Roman" w:hAnsi="Arial" w:cs="Arial"/>
          <w:color w:val="000000" w:themeColor="text1"/>
          <w:lang w:val="en-US" w:eastAsia="en-GB"/>
        </w:rPr>
        <w:t xml:space="preserve"> must be informed immediately.  The </w:t>
      </w:r>
      <w:r w:rsidR="00493862" w:rsidRPr="00F66A57">
        <w:rPr>
          <w:rFonts w:ascii="Arial" w:eastAsia="Times New Roman" w:hAnsi="Arial" w:cs="Arial"/>
          <w:b/>
          <w:bCs/>
          <w:color w:val="000000" w:themeColor="text1"/>
          <w:lang w:val="en-US" w:eastAsia="en-GB"/>
        </w:rPr>
        <w:t>*&lt;Head Teacher</w:t>
      </w:r>
      <w:r w:rsidR="00493862" w:rsidRPr="00F66A57">
        <w:rPr>
          <w:rFonts w:ascii="Arial" w:eastAsia="Times New Roman" w:hAnsi="Arial" w:cs="Arial"/>
          <w:b/>
          <w:bCs/>
          <w:color w:val="000000" w:themeColor="text1"/>
          <w:lang w:eastAsia="en-GB"/>
        </w:rPr>
        <w:t>/Principal&gt;</w:t>
      </w:r>
      <w:r w:rsidR="00493862"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val="en-US" w:eastAsia="en-GB"/>
        </w:rPr>
        <w:t xml:space="preserve">must carry out an urgent initial consideration in order to establish whether there is substance to the allegation.  The </w:t>
      </w:r>
      <w:r w:rsidR="00493862" w:rsidRPr="00F66A57">
        <w:rPr>
          <w:rFonts w:ascii="Arial" w:eastAsia="Times New Roman" w:hAnsi="Arial" w:cs="Arial"/>
          <w:b/>
          <w:bCs/>
          <w:color w:val="000000" w:themeColor="text1"/>
          <w:lang w:val="en-US" w:eastAsia="en-GB"/>
        </w:rPr>
        <w:t>*&lt;Head Teacher</w:t>
      </w:r>
      <w:r w:rsidR="00493862" w:rsidRPr="00F66A57">
        <w:rPr>
          <w:rFonts w:ascii="Arial" w:eastAsia="Times New Roman" w:hAnsi="Arial" w:cs="Arial"/>
          <w:b/>
          <w:bCs/>
          <w:color w:val="000000" w:themeColor="text1"/>
          <w:lang w:eastAsia="en-GB"/>
        </w:rPr>
        <w:t>/Principal&gt;</w:t>
      </w:r>
      <w:r w:rsidR="00493862"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val="en-US" w:eastAsia="en-GB"/>
        </w:rPr>
        <w:t xml:space="preserve">should not carry out the investigation him/herself or interview pupils. However, they should ensure that all investigations including for supply staff are completed appropriately. </w:t>
      </w:r>
    </w:p>
    <w:p w14:paraId="02598F14" w14:textId="77777777" w:rsidR="00C258B0" w:rsidRPr="00F66A57" w:rsidRDefault="00C258B0" w:rsidP="00C258B0">
      <w:pPr>
        <w:widowControl w:val="0"/>
        <w:tabs>
          <w:tab w:val="left" w:pos="1145"/>
        </w:tabs>
        <w:spacing w:after="0" w:line="240" w:lineRule="auto"/>
        <w:jc w:val="both"/>
        <w:rPr>
          <w:rFonts w:ascii="Arial" w:eastAsia="Times New Roman" w:hAnsi="Arial" w:cs="Arial"/>
          <w:color w:val="000000" w:themeColor="text1"/>
          <w:lang w:val="en-US" w:eastAsia="en-GB"/>
        </w:rPr>
      </w:pPr>
    </w:p>
    <w:p w14:paraId="40D2AD9C" w14:textId="0700B7C1" w:rsidR="00C258B0" w:rsidRPr="00F66A57"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Pr="00F66A57">
        <w:rPr>
          <w:rFonts w:ascii="Arial" w:eastAsia="Times New Roman" w:hAnsi="Arial" w:cs="Arial"/>
          <w:color w:val="000000" w:themeColor="text1"/>
          <w:lang w:eastAsia="en-GB"/>
        </w:rPr>
        <w:tab/>
        <w:t xml:space="preserve">The </w:t>
      </w:r>
      <w:r w:rsidR="00493862" w:rsidRPr="00F66A57">
        <w:rPr>
          <w:rFonts w:ascii="Arial" w:eastAsia="Times New Roman" w:hAnsi="Arial" w:cs="Arial"/>
          <w:b/>
          <w:bCs/>
          <w:color w:val="000000" w:themeColor="text1"/>
          <w:lang w:val="en-US" w:eastAsia="en-GB"/>
        </w:rPr>
        <w:t>*&lt;Head Teacher</w:t>
      </w:r>
      <w:r w:rsidR="00493862" w:rsidRPr="00F66A57">
        <w:rPr>
          <w:rFonts w:ascii="Arial" w:eastAsia="Times New Roman" w:hAnsi="Arial" w:cs="Arial"/>
          <w:b/>
          <w:bCs/>
          <w:color w:val="000000" w:themeColor="text1"/>
          <w:lang w:eastAsia="en-GB"/>
        </w:rPr>
        <w:t>/Principal&gt;</w:t>
      </w:r>
      <w:r w:rsidR="00493862"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eastAsia="en-GB"/>
        </w:rPr>
        <w:t xml:space="preserve">should exercise and be accountable for their professional judgement on the action to be taken as follows: </w:t>
      </w:r>
    </w:p>
    <w:p w14:paraId="6D5B0E1E" w14:textId="77777777" w:rsidR="00C258B0" w:rsidRPr="00F66A57"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p>
    <w:p w14:paraId="59397A93" w14:textId="24186D2E" w:rsidR="00C258B0" w:rsidRPr="00F66A57" w:rsidRDefault="00C258B0" w:rsidP="004E1BC0">
      <w:pPr>
        <w:numPr>
          <w:ilvl w:val="0"/>
          <w:numId w:val="19"/>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If the actions of the member of staff, and the consequences of the actions, raise credible child protection concerns the </w:t>
      </w:r>
      <w:r w:rsidR="00493862" w:rsidRPr="00F66A57">
        <w:rPr>
          <w:rFonts w:ascii="Arial" w:eastAsia="Times New Roman" w:hAnsi="Arial" w:cs="Arial"/>
          <w:b/>
          <w:bCs/>
          <w:color w:val="000000" w:themeColor="text1"/>
          <w:lang w:val="en-US" w:eastAsia="en-GB"/>
        </w:rPr>
        <w:t>*&lt;Head Teacher</w:t>
      </w:r>
      <w:r w:rsidR="00493862" w:rsidRPr="00F66A57">
        <w:rPr>
          <w:rFonts w:ascii="Arial" w:eastAsia="Times New Roman" w:hAnsi="Arial" w:cs="Arial"/>
          <w:b/>
          <w:bCs/>
          <w:color w:val="000000" w:themeColor="text1"/>
          <w:lang w:eastAsia="en-GB"/>
        </w:rPr>
        <w:t>/Principal&gt;</w:t>
      </w:r>
      <w:r w:rsidR="00493862"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eastAsia="en-GB"/>
        </w:rPr>
        <w:t xml:space="preserve">will notify Birmingham Children’s </w:t>
      </w:r>
      <w:r w:rsidR="00914ABC" w:rsidRPr="00F66A57">
        <w:rPr>
          <w:rFonts w:ascii="Arial" w:eastAsia="Times New Roman" w:hAnsi="Arial" w:cs="Arial"/>
          <w:color w:val="000000" w:themeColor="text1"/>
          <w:lang w:eastAsia="en-GB"/>
        </w:rPr>
        <w:t>Trust Designated</w:t>
      </w:r>
      <w:r w:rsidRPr="00F66A57">
        <w:rPr>
          <w:rFonts w:ascii="Arial" w:eastAsia="Times New Roman" w:hAnsi="Arial" w:cs="Arial"/>
          <w:color w:val="000000" w:themeColor="text1"/>
          <w:lang w:eastAsia="en-GB"/>
        </w:rPr>
        <w:t xml:space="preserve"> Officer (LADO) Team</w:t>
      </w:r>
      <w:r w:rsidRPr="00F66A57">
        <w:rPr>
          <w:rFonts w:ascii="Arial" w:eastAsia="Times New Roman" w:hAnsi="Arial" w:cs="Arial"/>
          <w:color w:val="000000" w:themeColor="text1"/>
          <w:vertAlign w:val="superscript"/>
          <w:lang w:eastAsia="en-GB"/>
        </w:rPr>
        <w:footnoteReference w:id="1"/>
      </w:r>
      <w:r w:rsidRPr="00F66A57">
        <w:rPr>
          <w:rFonts w:ascii="Arial" w:eastAsia="Times New Roman" w:hAnsi="Arial" w:cs="Arial"/>
          <w:color w:val="000000" w:themeColor="text1"/>
          <w:lang w:eastAsia="en-GB"/>
        </w:rPr>
        <w:t xml:space="preserve"> (Tel: 0121 675 1669).  The LADO Team will liaise with the Chair of Governors and advise about action to be </w:t>
      </w:r>
      <w:r w:rsidR="00914ABC" w:rsidRPr="00F66A57">
        <w:rPr>
          <w:rFonts w:ascii="Arial" w:eastAsia="Times New Roman" w:hAnsi="Arial" w:cs="Arial"/>
          <w:color w:val="000000" w:themeColor="text1"/>
          <w:lang w:eastAsia="en-GB"/>
        </w:rPr>
        <w:t>taken and</w:t>
      </w:r>
      <w:r w:rsidRPr="00F66A57">
        <w:rPr>
          <w:rFonts w:ascii="Arial" w:eastAsia="Times New Roman" w:hAnsi="Arial" w:cs="Arial"/>
          <w:color w:val="000000" w:themeColor="text1"/>
          <w:lang w:eastAsia="en-GB"/>
        </w:rPr>
        <w:t xml:space="preserve"> may initiate internal referrals within Birmingham Children’s Trust to address the needs of children likely to have been affected.</w:t>
      </w:r>
    </w:p>
    <w:p w14:paraId="0D2045FA" w14:textId="77777777" w:rsidR="00C258B0" w:rsidRPr="00F66A57" w:rsidRDefault="00C258B0" w:rsidP="004E1BC0">
      <w:pPr>
        <w:numPr>
          <w:ilvl w:val="0"/>
          <w:numId w:val="19"/>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If the actions of the member of staff, and the consequences of the actions, do not raise credible child protection concerns, but do raise other issues in relation to the conduct of the member of staff or the pupil. These should be addressed through the school’s own internal procedures.</w:t>
      </w:r>
    </w:p>
    <w:p w14:paraId="2A2942DE" w14:textId="72B0C42C" w:rsidR="00C258B0" w:rsidRPr="00F66A57" w:rsidRDefault="00C258B0" w:rsidP="004E1BC0">
      <w:pPr>
        <w:numPr>
          <w:ilvl w:val="0"/>
          <w:numId w:val="19"/>
        </w:numPr>
        <w:autoSpaceDE w:val="0"/>
        <w:autoSpaceDN w:val="0"/>
        <w:adjustRightInd w:val="0"/>
        <w:spacing w:after="0" w:line="240" w:lineRule="auto"/>
        <w:jc w:val="both"/>
        <w:rPr>
          <w:rFonts w:ascii="Arial" w:eastAsia="Times New Roman" w:hAnsi="Arial" w:cs="Arial"/>
          <w:color w:val="000000" w:themeColor="text1"/>
          <w:u w:val="single"/>
          <w:lang w:eastAsia="en-GB"/>
        </w:rPr>
      </w:pPr>
      <w:r w:rsidRPr="00F66A57">
        <w:rPr>
          <w:rFonts w:ascii="Arial" w:eastAsia="Times New Roman" w:hAnsi="Arial" w:cs="Arial"/>
          <w:color w:val="000000" w:themeColor="text1"/>
          <w:lang w:eastAsia="en-GB"/>
        </w:rPr>
        <w:t xml:space="preserve">If the </w:t>
      </w:r>
      <w:r w:rsidR="00493862" w:rsidRPr="00F66A57">
        <w:rPr>
          <w:rFonts w:ascii="Arial" w:eastAsia="Times New Roman" w:hAnsi="Arial" w:cs="Arial"/>
          <w:b/>
          <w:bCs/>
          <w:color w:val="000000" w:themeColor="text1"/>
          <w:lang w:val="en-US" w:eastAsia="en-GB"/>
        </w:rPr>
        <w:t>*&lt;Head Teacher</w:t>
      </w:r>
      <w:r w:rsidR="00493862" w:rsidRPr="00F66A57">
        <w:rPr>
          <w:rFonts w:ascii="Arial" w:eastAsia="Times New Roman" w:hAnsi="Arial" w:cs="Arial"/>
          <w:b/>
          <w:bCs/>
          <w:color w:val="000000" w:themeColor="text1"/>
          <w:lang w:eastAsia="en-GB"/>
        </w:rPr>
        <w:t>/Principal&gt;</w:t>
      </w:r>
      <w:r w:rsidR="00493862"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eastAsia="en-GB"/>
        </w:rPr>
        <w:t xml:space="preserve">decides that the allegation is without foundation and no further formal action is necessary, all those involved should be informed of this conclusion, and the reasons for the decision should be recorded on the child’s safeguarding file. </w:t>
      </w:r>
      <w:r w:rsidRPr="00F66A57">
        <w:rPr>
          <w:rFonts w:ascii="Arial" w:eastAsia="Times New Roman" w:hAnsi="Arial" w:cs="Arial"/>
          <w:color w:val="000000" w:themeColor="text1"/>
          <w:u w:val="single"/>
          <w:lang w:eastAsia="en-GB"/>
        </w:rPr>
        <w:t>The allegation should be removed from personnel records.</w:t>
      </w:r>
    </w:p>
    <w:p w14:paraId="0BF6F739" w14:textId="77777777" w:rsidR="00C258B0" w:rsidRPr="00F66A57" w:rsidRDefault="00C258B0" w:rsidP="00C258B0">
      <w:pPr>
        <w:autoSpaceDE w:val="0"/>
        <w:autoSpaceDN w:val="0"/>
        <w:adjustRightInd w:val="0"/>
        <w:spacing w:after="0" w:line="240" w:lineRule="auto"/>
        <w:ind w:left="1080"/>
        <w:jc w:val="both"/>
        <w:rPr>
          <w:rFonts w:ascii="Arial" w:eastAsia="Times New Roman" w:hAnsi="Arial" w:cs="Arial"/>
          <w:color w:val="000000" w:themeColor="text1"/>
          <w:lang w:eastAsia="en-GB"/>
        </w:rPr>
      </w:pPr>
    </w:p>
    <w:p w14:paraId="1C76FE81" w14:textId="3488902B" w:rsidR="00C258B0" w:rsidRPr="004E1BC0" w:rsidRDefault="00C258B0" w:rsidP="00C258B0">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4.</w:t>
      </w:r>
      <w:r w:rsidRPr="00F66A57">
        <w:rPr>
          <w:rFonts w:ascii="Arial" w:eastAsia="Times New Roman" w:hAnsi="Arial" w:cs="Arial"/>
          <w:color w:val="000000" w:themeColor="text1"/>
          <w:lang w:val="en-US" w:eastAsia="en-GB"/>
        </w:rPr>
        <w:tab/>
      </w:r>
      <w:r w:rsidRPr="004E1BC0">
        <w:rPr>
          <w:rFonts w:ascii="Arial" w:eastAsia="Times New Roman" w:hAnsi="Arial" w:cs="Arial"/>
          <w:color w:val="000000" w:themeColor="text1"/>
          <w:lang w:val="en-US" w:eastAsia="en-GB"/>
        </w:rPr>
        <w:t xml:space="preserve">Where an allegation has been made against the </w:t>
      </w:r>
      <w:r w:rsidR="00493862" w:rsidRPr="004E1BC0">
        <w:rPr>
          <w:rFonts w:ascii="Arial" w:eastAsia="Times New Roman" w:hAnsi="Arial" w:cs="Arial"/>
          <w:b/>
          <w:bCs/>
          <w:color w:val="000000" w:themeColor="text1"/>
          <w:lang w:val="en-US" w:eastAsia="en-GB"/>
        </w:rPr>
        <w:t>*&lt;Head Teacher</w:t>
      </w:r>
      <w:r w:rsidR="00493862" w:rsidRPr="004E1BC0">
        <w:rPr>
          <w:rFonts w:ascii="Arial" w:eastAsia="Times New Roman" w:hAnsi="Arial" w:cs="Arial"/>
          <w:b/>
          <w:bCs/>
          <w:color w:val="000000" w:themeColor="text1"/>
          <w:lang w:eastAsia="en-GB"/>
        </w:rPr>
        <w:t>/Principal</w:t>
      </w:r>
      <w:r w:rsidRPr="004E1BC0">
        <w:rPr>
          <w:rFonts w:ascii="Arial" w:eastAsia="Times New Roman" w:hAnsi="Arial" w:cs="Arial"/>
          <w:b/>
          <w:bCs/>
          <w:color w:val="000000" w:themeColor="text1"/>
          <w:lang w:eastAsia="en-GB"/>
        </w:rPr>
        <w:t>/Proprietor</w:t>
      </w:r>
      <w:r w:rsidR="00493862" w:rsidRPr="004E1BC0">
        <w:rPr>
          <w:rFonts w:ascii="Arial" w:eastAsia="Times New Roman" w:hAnsi="Arial" w:cs="Arial"/>
          <w:b/>
          <w:bCs/>
          <w:color w:val="000000" w:themeColor="text1"/>
          <w:lang w:val="en-US" w:eastAsia="en-GB"/>
        </w:rPr>
        <w:t>&gt;</w:t>
      </w:r>
      <w:r w:rsidRPr="004E1BC0">
        <w:rPr>
          <w:rFonts w:ascii="Arial" w:eastAsia="Times New Roman" w:hAnsi="Arial" w:cs="Arial"/>
          <w:color w:val="000000" w:themeColor="text1"/>
          <w:lang w:val="en-US" w:eastAsia="en-GB"/>
        </w:rPr>
        <w:t xml:space="preserve">, then the </w:t>
      </w:r>
      <w:r w:rsidR="00493862" w:rsidRPr="004E1BC0">
        <w:rPr>
          <w:rFonts w:ascii="Arial" w:eastAsia="Times New Roman" w:hAnsi="Arial" w:cs="Arial"/>
          <w:b/>
          <w:bCs/>
          <w:color w:val="000000" w:themeColor="text1"/>
          <w:lang w:val="en-US" w:eastAsia="en-GB"/>
        </w:rPr>
        <w:t>*&lt;</w:t>
      </w:r>
      <w:r w:rsidRPr="004E1BC0">
        <w:rPr>
          <w:rFonts w:ascii="Arial" w:eastAsia="Times New Roman" w:hAnsi="Arial" w:cs="Arial"/>
          <w:b/>
          <w:bCs/>
          <w:color w:val="000000" w:themeColor="text1"/>
          <w:lang w:val="en-US" w:eastAsia="en-GB"/>
        </w:rPr>
        <w:t xml:space="preserve">Chair of the </w:t>
      </w:r>
      <w:r w:rsidRPr="004E1BC0">
        <w:rPr>
          <w:rFonts w:ascii="Arial" w:eastAsia="Times New Roman" w:hAnsi="Arial" w:cs="Arial"/>
          <w:b/>
          <w:bCs/>
          <w:color w:val="000000" w:themeColor="text1"/>
          <w:lang w:eastAsia="en-GB"/>
        </w:rPr>
        <w:t>Governing</w:t>
      </w:r>
      <w:r w:rsidRPr="004E1BC0">
        <w:rPr>
          <w:rFonts w:ascii="Arial" w:eastAsia="Times New Roman" w:hAnsi="Arial" w:cs="Arial"/>
          <w:b/>
          <w:bCs/>
          <w:color w:val="000000" w:themeColor="text1"/>
          <w:lang w:val="en-US" w:eastAsia="en-GB"/>
        </w:rPr>
        <w:t xml:space="preserve"> Body/Trustees/IEB</w:t>
      </w:r>
      <w:r w:rsidR="00493862" w:rsidRPr="004E1BC0">
        <w:rPr>
          <w:rFonts w:ascii="Arial" w:eastAsia="Times New Roman" w:hAnsi="Arial" w:cs="Arial"/>
          <w:b/>
          <w:bCs/>
          <w:color w:val="000000" w:themeColor="text1"/>
          <w:lang w:val="en-US" w:eastAsia="en-GB"/>
        </w:rPr>
        <w:t>&gt;</w:t>
      </w:r>
      <w:r w:rsidRPr="004E1BC0">
        <w:rPr>
          <w:rFonts w:ascii="Arial" w:eastAsia="Times New Roman" w:hAnsi="Arial" w:cs="Arial"/>
          <w:color w:val="000000" w:themeColor="text1"/>
          <w:lang w:val="en-US" w:eastAsia="en-GB"/>
        </w:rPr>
        <w:t xml:space="preserve"> takes on the role of liaising with the LADO Team in determining the appropriate way forward.  For details of this specific procedure see the Section on </w:t>
      </w:r>
      <w:hyperlink r:id="rId90" w:history="1">
        <w:r w:rsidRPr="004E1BC0">
          <w:rPr>
            <w:rFonts w:ascii="Arial" w:eastAsia="Times New Roman" w:hAnsi="Arial" w:cs="Arial"/>
            <w:b/>
            <w:bCs/>
            <w:color w:val="000000" w:themeColor="text1"/>
            <w:u w:val="single"/>
            <w:lang w:val="en-US" w:eastAsia="en-GB"/>
          </w:rPr>
          <w:t>Allegations against Staff and Volunteers</w:t>
        </w:r>
      </w:hyperlink>
      <w:r w:rsidRPr="004E1BC0">
        <w:rPr>
          <w:rFonts w:ascii="Arial" w:eastAsia="Times New Roman" w:hAnsi="Arial" w:cs="Arial"/>
          <w:color w:val="000000" w:themeColor="text1"/>
          <w:lang w:val="en-US" w:eastAsia="en-GB"/>
        </w:rPr>
        <w:t xml:space="preserve"> in the West Midlands Child protection procedures. </w:t>
      </w:r>
    </w:p>
    <w:p w14:paraId="1C0E6891" w14:textId="77777777" w:rsidR="00C258B0" w:rsidRPr="00F66A57" w:rsidRDefault="00C258B0" w:rsidP="00C258B0">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p>
    <w:p w14:paraId="57140FEA" w14:textId="4EDDC59C" w:rsidR="00C258B0" w:rsidRPr="00F66A57" w:rsidRDefault="00C258B0" w:rsidP="00493862">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val="en-US" w:eastAsia="en-GB"/>
        </w:rPr>
        <w:t>5.</w:t>
      </w:r>
      <w:r w:rsidRPr="00F66A57">
        <w:rPr>
          <w:rFonts w:ascii="Arial" w:eastAsia="Times New Roman" w:hAnsi="Arial" w:cs="Arial"/>
          <w:color w:val="000000" w:themeColor="text1"/>
          <w:lang w:val="en-US" w:eastAsia="en-GB"/>
        </w:rPr>
        <w:tab/>
        <w:t>Where the allegation is against the sole proprietor, the referral should be made to the LADO Team directly.</w:t>
      </w:r>
    </w:p>
    <w:p w14:paraId="37B36258" w14:textId="41D74CD4" w:rsidR="00C258B0" w:rsidRPr="00F66A57" w:rsidRDefault="00C258B0" w:rsidP="005821AF">
      <w:pPr>
        <w:pStyle w:val="Heading2"/>
        <w:rPr>
          <w:rFonts w:eastAsia="Calibri"/>
          <w:color w:val="000000" w:themeColor="text1"/>
        </w:rPr>
      </w:pPr>
      <w:r w:rsidRPr="00F66A57">
        <w:rPr>
          <w:rFonts w:eastAsia="Calibri"/>
          <w:color w:val="000000" w:themeColor="text1"/>
        </w:rPr>
        <w:br w:type="page"/>
      </w:r>
      <w:r w:rsidR="005821AF" w:rsidRPr="00F66A57">
        <w:rPr>
          <w:rFonts w:eastAsia="Calibri"/>
          <w:color w:val="000000" w:themeColor="text1"/>
        </w:rPr>
        <w:lastRenderedPageBreak/>
        <w:t>Appendix 4</w:t>
      </w:r>
    </w:p>
    <w:p w14:paraId="77D097BE"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185A42B2" w14:textId="71F485C1" w:rsidR="00C258B0" w:rsidRPr="00F26FB4" w:rsidRDefault="005821AF" w:rsidP="00F26FB4">
      <w:pPr>
        <w:pStyle w:val="Heading3"/>
        <w:rPr>
          <w:b/>
          <w:bCs/>
        </w:rPr>
      </w:pPr>
      <w:r w:rsidRPr="00F26FB4">
        <w:rPr>
          <w:b/>
          <w:bCs/>
        </w:rPr>
        <w:t xml:space="preserve">Indicators of </w:t>
      </w:r>
      <w:r w:rsidR="00A82C20" w:rsidRPr="00F26FB4">
        <w:rPr>
          <w:b/>
          <w:bCs/>
        </w:rPr>
        <w:t xml:space="preserve">vulnerability </w:t>
      </w:r>
      <w:r w:rsidRPr="00F26FB4">
        <w:rPr>
          <w:b/>
          <w:bCs/>
        </w:rPr>
        <w:t xml:space="preserve">to </w:t>
      </w:r>
      <w:r w:rsidR="00A82C20" w:rsidRPr="00F26FB4">
        <w:rPr>
          <w:b/>
          <w:bCs/>
        </w:rPr>
        <w:t>radicalisation</w:t>
      </w:r>
    </w:p>
    <w:p w14:paraId="59BD6514"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51DB95DE" w14:textId="7CCAD68D" w:rsidR="00C258B0" w:rsidRPr="00F66A57" w:rsidRDefault="00C258B0" w:rsidP="004E1BC0">
      <w:pPr>
        <w:pStyle w:val="ListParagraph"/>
        <w:numPr>
          <w:ilvl w:val="0"/>
          <w:numId w:val="40"/>
        </w:numPr>
        <w:spacing w:after="0" w:line="240" w:lineRule="auto"/>
        <w:jc w:val="both"/>
        <w:rPr>
          <w:rFonts w:ascii="Arial" w:eastAsia="Calibri" w:hAnsi="Arial" w:cs="Arial"/>
          <w:color w:val="000000" w:themeColor="text1"/>
          <w:lang w:eastAsia="en-GB"/>
        </w:rPr>
      </w:pPr>
      <w:bookmarkStart w:id="22" w:name="_Hlk82687277"/>
      <w:bookmarkStart w:id="23" w:name="_Hlk82687385"/>
      <w:r w:rsidRPr="00F66A57">
        <w:rPr>
          <w:rFonts w:ascii="Arial" w:eastAsia="Calibri" w:hAnsi="Arial" w:cs="Arial"/>
          <w:color w:val="000000" w:themeColor="text1"/>
          <w:lang w:eastAsia="en-GB"/>
        </w:rPr>
        <w:t xml:space="preserve">Radicalisation is defined in KCSiE </w:t>
      </w:r>
      <w:r w:rsidR="00CC60E5" w:rsidRPr="00F66A57">
        <w:rPr>
          <w:rFonts w:ascii="Arial" w:eastAsia="Calibri" w:hAnsi="Arial" w:cs="Arial"/>
          <w:color w:val="000000" w:themeColor="text1"/>
          <w:lang w:eastAsia="en-GB"/>
        </w:rPr>
        <w:t>202</w:t>
      </w:r>
      <w:r w:rsidR="00CC60E5">
        <w:rPr>
          <w:rFonts w:ascii="Arial" w:eastAsia="Calibri" w:hAnsi="Arial" w:cs="Arial"/>
          <w:color w:val="000000" w:themeColor="text1"/>
          <w:lang w:eastAsia="en-GB"/>
        </w:rPr>
        <w:t>2</w:t>
      </w:r>
      <w:r w:rsidR="00CC60E5" w:rsidRPr="00F66A57">
        <w:rPr>
          <w:rFonts w:ascii="Arial" w:eastAsia="Calibri" w:hAnsi="Arial" w:cs="Arial"/>
          <w:color w:val="000000" w:themeColor="text1"/>
          <w:lang w:eastAsia="en-GB"/>
        </w:rPr>
        <w:t xml:space="preserve"> </w:t>
      </w:r>
      <w:r w:rsidRPr="00F66A57">
        <w:rPr>
          <w:rFonts w:ascii="Arial" w:eastAsia="Calibri" w:hAnsi="Arial" w:cs="Arial"/>
          <w:color w:val="000000" w:themeColor="text1"/>
          <w:lang w:eastAsia="en-GB"/>
        </w:rPr>
        <w:t>as:</w:t>
      </w:r>
    </w:p>
    <w:bookmarkEnd w:id="22"/>
    <w:p w14:paraId="70114B2C" w14:textId="244478D7" w:rsidR="00C258B0" w:rsidRPr="00F66A57" w:rsidRDefault="00D54C50" w:rsidP="00D54C50">
      <w:pPr>
        <w:spacing w:after="0" w:line="240" w:lineRule="auto"/>
        <w:ind w:left="1440"/>
        <w:jc w:val="both"/>
        <w:rPr>
          <w:rFonts w:ascii="Arial" w:eastAsia="Calibri" w:hAnsi="Arial" w:cs="Arial"/>
          <w:color w:val="000000" w:themeColor="text1"/>
          <w:lang w:eastAsia="en-GB"/>
        </w:rPr>
      </w:pPr>
      <w:r w:rsidRPr="00F66A57">
        <w:rPr>
          <w:rFonts w:ascii="Arial" w:eastAsia="Calibri" w:hAnsi="Arial" w:cs="Arial"/>
          <w:color w:val="000000" w:themeColor="text1"/>
          <w:lang w:eastAsia="en-GB"/>
        </w:rPr>
        <w:t>T</w:t>
      </w:r>
      <w:r w:rsidR="00C258B0" w:rsidRPr="00F66A57">
        <w:rPr>
          <w:rFonts w:ascii="Arial" w:eastAsia="Calibri" w:hAnsi="Arial" w:cs="Arial"/>
          <w:color w:val="000000" w:themeColor="text1"/>
          <w:lang w:eastAsia="en-GB"/>
        </w:rPr>
        <w:t>he process by which a person comes to support terrorism and extremist ideologies associated with terrorist groups.</w:t>
      </w:r>
    </w:p>
    <w:p w14:paraId="627DDBE8" w14:textId="77777777" w:rsidR="00C258B0" w:rsidRPr="00F66A57" w:rsidRDefault="00C258B0" w:rsidP="00C258B0">
      <w:pPr>
        <w:spacing w:after="0" w:line="240" w:lineRule="auto"/>
        <w:jc w:val="both"/>
        <w:rPr>
          <w:rFonts w:ascii="Arial" w:eastAsia="Calibri" w:hAnsi="Arial" w:cs="Arial"/>
          <w:color w:val="000000" w:themeColor="text1"/>
          <w:lang w:eastAsia="en-GB"/>
        </w:rPr>
      </w:pPr>
    </w:p>
    <w:bookmarkEnd w:id="23"/>
    <w:p w14:paraId="116A361D" w14:textId="4CBC2DA8" w:rsidR="00C258B0" w:rsidRPr="00F66A57" w:rsidRDefault="00C258B0" w:rsidP="004E1BC0">
      <w:pPr>
        <w:pStyle w:val="ListParagraph"/>
        <w:numPr>
          <w:ilvl w:val="0"/>
          <w:numId w:val="40"/>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Extremism is defined by the </w:t>
      </w:r>
      <w:r w:rsidR="00A82C20" w:rsidRPr="00F66A57">
        <w:rPr>
          <w:rFonts w:ascii="Arial" w:eastAsia="Times New Roman" w:hAnsi="Arial" w:cs="Arial"/>
          <w:color w:val="000000" w:themeColor="text1"/>
          <w:lang w:eastAsia="en-GB"/>
        </w:rPr>
        <w:t xml:space="preserve">government </w:t>
      </w:r>
      <w:r w:rsidRPr="00F66A57">
        <w:rPr>
          <w:rFonts w:ascii="Arial" w:eastAsia="Times New Roman" w:hAnsi="Arial" w:cs="Arial"/>
          <w:color w:val="000000" w:themeColor="text1"/>
          <w:lang w:eastAsia="en-GB"/>
        </w:rPr>
        <w:t xml:space="preserve">in the Prevent Strategy as: </w:t>
      </w:r>
    </w:p>
    <w:p w14:paraId="32AAC06A" w14:textId="77777777" w:rsidR="00C258B0" w:rsidRPr="00F66A57" w:rsidRDefault="00C258B0" w:rsidP="00C258B0">
      <w:pPr>
        <w:spacing w:after="0" w:line="240" w:lineRule="auto"/>
        <w:ind w:left="144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5227490E" w14:textId="77777777" w:rsidR="00493862" w:rsidRPr="00F66A57" w:rsidRDefault="00493862" w:rsidP="00C258B0">
      <w:pPr>
        <w:spacing w:after="0" w:line="240" w:lineRule="auto"/>
        <w:jc w:val="both"/>
        <w:rPr>
          <w:rFonts w:ascii="Arial" w:eastAsia="Times New Roman" w:hAnsi="Arial" w:cs="Arial"/>
          <w:color w:val="000000" w:themeColor="text1"/>
          <w:lang w:eastAsia="en-GB"/>
        </w:rPr>
      </w:pPr>
    </w:p>
    <w:p w14:paraId="50D2ED89" w14:textId="4123D05B" w:rsidR="00C258B0" w:rsidRPr="00F66A57" w:rsidRDefault="00C258B0" w:rsidP="004E1BC0">
      <w:pPr>
        <w:pStyle w:val="ListParagraph"/>
        <w:numPr>
          <w:ilvl w:val="0"/>
          <w:numId w:val="40"/>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Extremism is defined by the Crown Prosecution Service as:</w:t>
      </w:r>
    </w:p>
    <w:p w14:paraId="46EF9249" w14:textId="77777777" w:rsidR="00C258B0" w:rsidRPr="00F66A57" w:rsidRDefault="00C258B0" w:rsidP="00C258B0">
      <w:pPr>
        <w:spacing w:after="0" w:line="240" w:lineRule="auto"/>
        <w:ind w:left="144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demonstration of unacceptable behaviour by using any means or medium to express views which:</w:t>
      </w:r>
    </w:p>
    <w:p w14:paraId="6FCBDB79"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7AAFB2CE" w14:textId="1D432F65" w:rsidR="00C258B0" w:rsidRPr="00F66A57" w:rsidRDefault="00C258B0" w:rsidP="004E1BC0">
      <w:pPr>
        <w:numPr>
          <w:ilvl w:val="0"/>
          <w:numId w:val="21"/>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Encourage, justify or glorify terrorist violence in furtherance of </w:t>
      </w:r>
      <w:r w:rsidR="005C0F89" w:rsidRPr="00F66A57">
        <w:rPr>
          <w:rFonts w:ascii="Arial" w:eastAsia="Times New Roman" w:hAnsi="Arial" w:cs="Arial"/>
          <w:color w:val="000000" w:themeColor="text1"/>
          <w:lang w:eastAsia="en-GB"/>
        </w:rPr>
        <w:t>beliefs</w:t>
      </w:r>
      <w:r w:rsidRPr="00F66A57">
        <w:rPr>
          <w:rFonts w:ascii="Arial" w:eastAsia="Times New Roman" w:hAnsi="Arial" w:cs="Arial"/>
          <w:color w:val="000000" w:themeColor="text1"/>
          <w:lang w:eastAsia="en-GB"/>
        </w:rPr>
        <w:t>;</w:t>
      </w:r>
    </w:p>
    <w:p w14:paraId="416B80CC" w14:textId="77777777" w:rsidR="00C258B0" w:rsidRPr="00F66A57" w:rsidRDefault="00C258B0" w:rsidP="004E1BC0">
      <w:pPr>
        <w:numPr>
          <w:ilvl w:val="0"/>
          <w:numId w:val="21"/>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Seek to provoke others to terrorist acts;</w:t>
      </w:r>
    </w:p>
    <w:p w14:paraId="5438E49B" w14:textId="77777777" w:rsidR="00C258B0" w:rsidRPr="00F66A57" w:rsidRDefault="00C258B0" w:rsidP="004E1BC0">
      <w:pPr>
        <w:numPr>
          <w:ilvl w:val="0"/>
          <w:numId w:val="21"/>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Encourage other serious criminal activity or seek to provoke others to serious criminal acts; or</w:t>
      </w:r>
    </w:p>
    <w:p w14:paraId="25A6E7A0" w14:textId="77777777" w:rsidR="00C258B0" w:rsidRPr="00F66A57" w:rsidRDefault="00C258B0" w:rsidP="004E1BC0">
      <w:pPr>
        <w:numPr>
          <w:ilvl w:val="0"/>
          <w:numId w:val="21"/>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Foster hatred which might lead to inter-community violence in the UK.</w:t>
      </w:r>
    </w:p>
    <w:p w14:paraId="5D425A69" w14:textId="77777777" w:rsidR="004351DD" w:rsidRPr="00F66A57" w:rsidRDefault="004351DD" w:rsidP="00493862">
      <w:pPr>
        <w:spacing w:after="0" w:line="240" w:lineRule="auto"/>
        <w:jc w:val="both"/>
        <w:rPr>
          <w:rFonts w:ascii="Arial" w:eastAsia="Calibri" w:hAnsi="Arial" w:cs="Arial"/>
          <w:color w:val="000000" w:themeColor="text1"/>
          <w:lang w:eastAsia="en-GB"/>
        </w:rPr>
      </w:pPr>
    </w:p>
    <w:p w14:paraId="000942ED" w14:textId="384A6D1E" w:rsidR="00C258B0" w:rsidRPr="00F66A57" w:rsidRDefault="00C258B0" w:rsidP="004E1BC0">
      <w:pPr>
        <w:pStyle w:val="ListParagraph"/>
        <w:numPr>
          <w:ilvl w:val="0"/>
          <w:numId w:val="40"/>
        </w:numPr>
        <w:spacing w:after="0" w:line="240" w:lineRule="auto"/>
        <w:jc w:val="both"/>
        <w:rPr>
          <w:rFonts w:ascii="Arial" w:eastAsia="Times New Roman" w:hAnsi="Arial" w:cs="Arial"/>
          <w:color w:val="000000" w:themeColor="text1"/>
          <w:lang w:eastAsia="en-GB"/>
        </w:rPr>
      </w:pPr>
      <w:bookmarkStart w:id="24" w:name="_Hlk82687341"/>
      <w:r w:rsidRPr="00F66A57">
        <w:rPr>
          <w:rFonts w:ascii="Arial" w:eastAsia="Times New Roman" w:hAnsi="Arial" w:cs="Arial"/>
          <w:color w:val="000000" w:themeColor="text1"/>
          <w:lang w:eastAsia="en-GB"/>
        </w:rPr>
        <w:t xml:space="preserve">KCSiE </w:t>
      </w:r>
      <w:r w:rsidR="00856A93" w:rsidRPr="00F66A57">
        <w:rPr>
          <w:rFonts w:ascii="Arial" w:eastAsia="Times New Roman" w:hAnsi="Arial" w:cs="Arial"/>
          <w:color w:val="000000" w:themeColor="text1"/>
          <w:lang w:eastAsia="en-GB"/>
        </w:rPr>
        <w:t>202</w:t>
      </w:r>
      <w:r w:rsidR="00856A93">
        <w:rPr>
          <w:rFonts w:ascii="Arial" w:eastAsia="Times New Roman" w:hAnsi="Arial" w:cs="Arial"/>
          <w:color w:val="000000" w:themeColor="text1"/>
          <w:lang w:eastAsia="en-GB"/>
        </w:rPr>
        <w:t>2</w:t>
      </w:r>
      <w:r w:rsidR="00856A93"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 xml:space="preserve">describes </w:t>
      </w:r>
      <w:r w:rsidR="00A82C20" w:rsidRPr="00F66A57">
        <w:rPr>
          <w:rFonts w:ascii="Arial" w:eastAsia="Calibri" w:hAnsi="Arial" w:cs="Arial"/>
          <w:color w:val="000000" w:themeColor="text1"/>
          <w:lang w:eastAsia="en-GB"/>
        </w:rPr>
        <w:t xml:space="preserve">terrorism </w:t>
      </w:r>
      <w:r w:rsidRPr="00F66A57">
        <w:rPr>
          <w:rFonts w:ascii="Arial" w:eastAsia="Calibri" w:hAnsi="Arial" w:cs="Arial"/>
          <w:color w:val="000000" w:themeColor="text1"/>
          <w:lang w:eastAsia="en-GB"/>
        </w:rPr>
        <w:t>as an action that endangers or causes serious</w:t>
      </w:r>
      <w:r w:rsidR="00164D35" w:rsidRPr="00F66A57">
        <w:rPr>
          <w:rFonts w:ascii="Arial" w:eastAsia="Calibri" w:hAnsi="Arial" w:cs="Arial"/>
          <w:color w:val="000000" w:themeColor="text1"/>
          <w:lang w:eastAsia="en-GB"/>
        </w:rPr>
        <w:t xml:space="preserve"> </w:t>
      </w:r>
      <w:r w:rsidRPr="00F66A57">
        <w:rPr>
          <w:rFonts w:ascii="Arial" w:eastAsia="Calibri" w:hAnsi="Arial" w:cs="Arial"/>
          <w:color w:val="000000" w:themeColor="text1"/>
          <w:lang w:eastAsia="en-GB"/>
        </w:rPr>
        <w:t>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r w:rsidRPr="00F66A57">
        <w:rPr>
          <w:rFonts w:ascii="Arial" w:eastAsia="Times New Roman" w:hAnsi="Arial" w:cs="Arial"/>
          <w:color w:val="000000" w:themeColor="text1"/>
          <w:lang w:eastAsia="en-GB"/>
        </w:rPr>
        <w:t xml:space="preserve"> </w:t>
      </w:r>
    </w:p>
    <w:bookmarkEnd w:id="24"/>
    <w:p w14:paraId="7E593C23" w14:textId="77777777" w:rsidR="00C258B0" w:rsidRPr="00F66A57" w:rsidRDefault="00C258B0" w:rsidP="00164D35">
      <w:pPr>
        <w:spacing w:after="0" w:line="240" w:lineRule="auto"/>
        <w:ind w:left="709" w:hanging="709"/>
        <w:jc w:val="both"/>
        <w:rPr>
          <w:rFonts w:ascii="Arial" w:eastAsia="Times New Roman" w:hAnsi="Arial" w:cs="Arial"/>
          <w:color w:val="000000" w:themeColor="text1"/>
          <w:lang w:eastAsia="en-GB"/>
        </w:rPr>
      </w:pPr>
    </w:p>
    <w:p w14:paraId="4064F3D7" w14:textId="77777777" w:rsidR="00C258B0" w:rsidRPr="00F66A57" w:rsidRDefault="00C258B0" w:rsidP="00164D35">
      <w:pPr>
        <w:spacing w:after="0" w:line="240" w:lineRule="auto"/>
        <w:ind w:left="709"/>
        <w:jc w:val="both"/>
        <w:rPr>
          <w:rFonts w:ascii="Arial" w:eastAsia="Times New Roman" w:hAnsi="Arial" w:cs="Arial"/>
          <w:color w:val="000000" w:themeColor="text1"/>
          <w:lang w:eastAsia="en-GB"/>
        </w:rPr>
      </w:pPr>
      <w:r w:rsidRPr="00F66A57">
        <w:rPr>
          <w:rFonts w:ascii="Arial" w:eastAsia="Calibri" w:hAnsi="Arial" w:cs="Arial"/>
          <w:color w:val="000000" w:themeColor="text1"/>
          <w:lang w:eastAsia="en-GB"/>
        </w:rPr>
        <w:t xml:space="preserve">There is no such thing as a “typical extremist”. Those who become involved in extremist actions come from a range of backgrounds and experiences, and </w:t>
      </w:r>
      <w:r w:rsidRPr="00F66A57">
        <w:rPr>
          <w:rFonts w:ascii="Arial" w:eastAsia="Times New Roman" w:hAnsi="Arial" w:cs="Arial"/>
          <w:color w:val="000000" w:themeColor="text1"/>
          <w:lang w:eastAsia="en-GB"/>
        </w:rPr>
        <w:t>most individuals, even those who hold radical views, do not become involved in violent extremist activity.</w:t>
      </w:r>
    </w:p>
    <w:p w14:paraId="4FC0633A" w14:textId="77777777" w:rsidR="004351DD" w:rsidRPr="00F66A57" w:rsidRDefault="004351DD" w:rsidP="004351DD">
      <w:pPr>
        <w:spacing w:after="0" w:line="240" w:lineRule="auto"/>
        <w:jc w:val="both"/>
        <w:rPr>
          <w:rFonts w:ascii="Arial" w:eastAsia="Times New Roman" w:hAnsi="Arial" w:cs="Arial"/>
          <w:color w:val="000000" w:themeColor="text1"/>
          <w:lang w:eastAsia="en-GB"/>
        </w:rPr>
      </w:pPr>
    </w:p>
    <w:p w14:paraId="1FFD174C" w14:textId="3B108C2A" w:rsidR="004351DD" w:rsidRPr="00F66A57" w:rsidRDefault="00C258B0" w:rsidP="004E1BC0">
      <w:pPr>
        <w:pStyle w:val="ListParagraph"/>
        <w:numPr>
          <w:ilvl w:val="0"/>
          <w:numId w:val="40"/>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w:t>
      </w:r>
      <w:r w:rsidR="005C0F89" w:rsidRPr="00F66A57">
        <w:rPr>
          <w:rFonts w:ascii="Arial" w:eastAsia="Times New Roman" w:hAnsi="Arial" w:cs="Arial"/>
          <w:color w:val="000000" w:themeColor="text1"/>
          <w:lang w:eastAsia="en-GB"/>
        </w:rPr>
        <w:t>can</w:t>
      </w:r>
      <w:r w:rsidRPr="00F66A57">
        <w:rPr>
          <w:rFonts w:ascii="Arial" w:eastAsia="Times New Roman" w:hAnsi="Arial" w:cs="Arial"/>
          <w:color w:val="000000" w:themeColor="text1"/>
          <w:lang w:eastAsia="en-GB"/>
        </w:rPr>
        <w:t xml:space="preserve"> recognise those vulnerabilities.  </w:t>
      </w:r>
    </w:p>
    <w:p w14:paraId="282019D4" w14:textId="77777777" w:rsidR="004351DD" w:rsidRPr="00F66A57" w:rsidRDefault="004351DD" w:rsidP="004351DD">
      <w:pPr>
        <w:pStyle w:val="ListParagraph"/>
        <w:spacing w:after="0" w:line="240" w:lineRule="auto"/>
        <w:jc w:val="both"/>
        <w:rPr>
          <w:rFonts w:ascii="Arial" w:eastAsia="Times New Roman" w:hAnsi="Arial" w:cs="Arial"/>
          <w:color w:val="000000" w:themeColor="text1"/>
          <w:lang w:eastAsia="en-GB"/>
        </w:rPr>
      </w:pPr>
    </w:p>
    <w:p w14:paraId="1720FD03" w14:textId="694F3DA7" w:rsidR="00C258B0" w:rsidRPr="00F66A57" w:rsidRDefault="00C258B0" w:rsidP="004E1BC0">
      <w:pPr>
        <w:pStyle w:val="ListParagraph"/>
        <w:numPr>
          <w:ilvl w:val="0"/>
          <w:numId w:val="40"/>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Indicators of vulnerability include:</w:t>
      </w:r>
    </w:p>
    <w:p w14:paraId="679719E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2AC9AD81" w14:textId="66C40F95" w:rsidR="00C258B0" w:rsidRPr="00F66A57" w:rsidRDefault="00C258B0" w:rsidP="004E1BC0">
      <w:pPr>
        <w:numPr>
          <w:ilvl w:val="0"/>
          <w:numId w:val="22"/>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Identity </w:t>
      </w:r>
      <w:r w:rsidR="00A82C20" w:rsidRPr="00F66A57">
        <w:rPr>
          <w:rStyle w:val="Heading3Char"/>
          <w:rFonts w:eastAsia="Calibri"/>
          <w:b/>
          <w:bCs/>
          <w:color w:val="000000" w:themeColor="text1"/>
        </w:rPr>
        <w:t xml:space="preserve">crisis </w:t>
      </w:r>
      <w:r w:rsidR="001D7C9C" w:rsidRPr="00F66A57">
        <w:rPr>
          <w:rStyle w:val="Heading3Char"/>
          <w:rFonts w:eastAsia="Calibri"/>
          <w:b/>
          <w:bCs/>
          <w:color w:val="000000" w:themeColor="text1"/>
        </w:rPr>
        <w:t>-</w:t>
      </w:r>
      <w:r w:rsidR="001D7C9C" w:rsidRPr="00F66A57">
        <w:rPr>
          <w:rStyle w:val="Heading3Char"/>
          <w:rFonts w:eastAsia="Calibri"/>
          <w:color w:val="000000" w:themeColor="text1"/>
        </w:rPr>
        <w:t xml:space="preserve"> </w:t>
      </w:r>
      <w:r w:rsidRPr="00F66A57">
        <w:rPr>
          <w:rFonts w:ascii="Arial" w:eastAsia="Calibri" w:hAnsi="Arial" w:cs="Arial"/>
          <w:color w:val="000000" w:themeColor="text1"/>
          <w:lang w:eastAsia="en-GB"/>
        </w:rPr>
        <w:t xml:space="preserve">the </w:t>
      </w:r>
      <w:r w:rsidRPr="00F66A57">
        <w:rPr>
          <w:rFonts w:ascii="Arial" w:eastAsia="Times New Roman" w:hAnsi="Arial" w:cs="Arial"/>
          <w:color w:val="000000" w:themeColor="text1"/>
          <w:lang w:eastAsia="en-GB"/>
        </w:rPr>
        <w:t xml:space="preserve">student/pupil </w:t>
      </w:r>
      <w:r w:rsidRPr="00F66A57">
        <w:rPr>
          <w:rFonts w:ascii="Arial" w:eastAsia="Calibri" w:hAnsi="Arial" w:cs="Arial"/>
          <w:color w:val="000000" w:themeColor="text1"/>
          <w:lang w:eastAsia="en-GB"/>
        </w:rPr>
        <w:t xml:space="preserve">is distanced from their </w:t>
      </w:r>
      <w:r w:rsidRPr="00F66A57">
        <w:rPr>
          <w:rFonts w:ascii="Arial" w:eastAsia="Times New Roman" w:hAnsi="Arial" w:cs="Arial"/>
          <w:color w:val="000000" w:themeColor="text1"/>
          <w:lang w:eastAsia="en-GB"/>
        </w:rPr>
        <w:t>cultural/religious heritage and experiences discomfort about their place in society</w:t>
      </w:r>
    </w:p>
    <w:p w14:paraId="1611E7A3" w14:textId="547B4449" w:rsidR="00C258B0" w:rsidRPr="00F66A57" w:rsidRDefault="00C258B0" w:rsidP="004E1BC0">
      <w:pPr>
        <w:numPr>
          <w:ilvl w:val="0"/>
          <w:numId w:val="22"/>
        </w:numPr>
        <w:spacing w:after="0" w:line="240" w:lineRule="auto"/>
        <w:jc w:val="both"/>
        <w:rPr>
          <w:rFonts w:ascii="Arial" w:eastAsia="Calibri" w:hAnsi="Arial" w:cs="Arial"/>
          <w:color w:val="000000" w:themeColor="text1"/>
          <w:lang w:eastAsia="en-GB"/>
        </w:rPr>
      </w:pPr>
      <w:r w:rsidRPr="00F66A57">
        <w:rPr>
          <w:rStyle w:val="Heading3Char"/>
          <w:rFonts w:eastAsiaTheme="minorHAnsi"/>
          <w:b/>
          <w:bCs/>
          <w:color w:val="000000" w:themeColor="text1"/>
        </w:rPr>
        <w:t xml:space="preserve">Personal </w:t>
      </w:r>
      <w:r w:rsidR="00A82C20" w:rsidRPr="00F66A57">
        <w:rPr>
          <w:rStyle w:val="Heading3Char"/>
          <w:rFonts w:eastAsiaTheme="minorHAnsi"/>
          <w:b/>
          <w:bCs/>
          <w:color w:val="000000" w:themeColor="text1"/>
        </w:rPr>
        <w:t xml:space="preserve">crisis </w:t>
      </w:r>
      <w:r w:rsidR="001D7C9C" w:rsidRPr="00F66A57">
        <w:rPr>
          <w:rStyle w:val="Heading3Char"/>
          <w:rFonts w:eastAsiaTheme="minorHAnsi"/>
          <w:b/>
          <w:bCs/>
          <w:color w:val="000000" w:themeColor="text1"/>
        </w:rPr>
        <w:t>-</w:t>
      </w:r>
      <w:r w:rsidRPr="00F66A57">
        <w:rPr>
          <w:rFonts w:ascii="Arial" w:eastAsia="Times New Roman" w:hAnsi="Arial" w:cs="Arial"/>
          <w:color w:val="000000" w:themeColor="text1"/>
          <w:lang w:eastAsia="en-GB"/>
        </w:rPr>
        <w:t xml:space="preserve">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47F00D6A" w14:textId="0C2A876F" w:rsidR="00C258B0" w:rsidRPr="00F66A57" w:rsidRDefault="00C258B0" w:rsidP="004E1BC0">
      <w:pPr>
        <w:numPr>
          <w:ilvl w:val="0"/>
          <w:numId w:val="22"/>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Personal </w:t>
      </w:r>
      <w:r w:rsidR="00A82C20" w:rsidRPr="00F66A57">
        <w:rPr>
          <w:rStyle w:val="Heading3Char"/>
          <w:rFonts w:eastAsia="Calibri"/>
          <w:b/>
          <w:bCs/>
          <w:color w:val="000000" w:themeColor="text1"/>
        </w:rPr>
        <w:t xml:space="preserve">circumstances </w:t>
      </w:r>
      <w:r w:rsidR="001D7C9C" w:rsidRPr="00F66A57">
        <w:rPr>
          <w:rStyle w:val="Heading3Char"/>
          <w:rFonts w:eastAsia="Calibri"/>
          <w:b/>
          <w:bCs/>
          <w:color w:val="000000" w:themeColor="text1"/>
        </w:rPr>
        <w:t>-</w:t>
      </w:r>
      <w:r w:rsidRPr="00F66A57">
        <w:rPr>
          <w:rFonts w:ascii="Arial" w:eastAsia="Calibri" w:hAnsi="Arial" w:cs="Arial"/>
          <w:color w:val="000000" w:themeColor="text1"/>
          <w:lang w:eastAsia="en-GB"/>
        </w:rPr>
        <w:t xml:space="preserve"> migration; </w:t>
      </w:r>
      <w:r w:rsidRPr="00F66A57">
        <w:rPr>
          <w:rFonts w:ascii="Arial" w:eastAsia="Times New Roman" w:hAnsi="Arial" w:cs="Arial"/>
          <w:color w:val="000000" w:themeColor="text1"/>
          <w:lang w:eastAsia="en-GB"/>
        </w:rPr>
        <w:t>local community tensions; and events affecting the student/pupil’s country or region of origin may contribute to a sense of grievance that is triggered by personal experience of racism or discrimination or aspects of Government policy</w:t>
      </w:r>
    </w:p>
    <w:p w14:paraId="5F3F73FF" w14:textId="7CF33975" w:rsidR="00C258B0" w:rsidRPr="00F66A57" w:rsidRDefault="00C258B0" w:rsidP="004E1BC0">
      <w:pPr>
        <w:numPr>
          <w:ilvl w:val="0"/>
          <w:numId w:val="22"/>
        </w:numPr>
        <w:spacing w:after="0" w:line="240" w:lineRule="auto"/>
        <w:jc w:val="both"/>
        <w:rPr>
          <w:rFonts w:ascii="Arial" w:eastAsia="Calibri" w:hAnsi="Arial" w:cs="Arial"/>
          <w:color w:val="000000" w:themeColor="text1"/>
          <w:lang w:eastAsia="en-GB"/>
        </w:rPr>
      </w:pPr>
      <w:r w:rsidRPr="00F66A57">
        <w:rPr>
          <w:rStyle w:val="Heading3Char"/>
          <w:rFonts w:eastAsiaTheme="minorHAnsi"/>
          <w:b/>
          <w:bCs/>
          <w:color w:val="000000" w:themeColor="text1"/>
        </w:rPr>
        <w:t xml:space="preserve">Unmet </w:t>
      </w:r>
      <w:r w:rsidR="00A82C20" w:rsidRPr="00F66A57">
        <w:rPr>
          <w:rStyle w:val="Heading3Char"/>
          <w:rFonts w:eastAsiaTheme="minorHAnsi"/>
          <w:b/>
          <w:bCs/>
          <w:color w:val="000000" w:themeColor="text1"/>
        </w:rPr>
        <w:t xml:space="preserve">aspirations </w:t>
      </w:r>
      <w:r w:rsidR="001D7C9C" w:rsidRPr="00F66A57">
        <w:rPr>
          <w:rStyle w:val="Heading3Char"/>
          <w:rFonts w:eastAsiaTheme="minorHAnsi"/>
          <w:b/>
          <w:bCs/>
          <w:color w:val="000000" w:themeColor="text1"/>
        </w:rPr>
        <w:t>-</w:t>
      </w:r>
      <w:r w:rsidRPr="00F66A57">
        <w:rPr>
          <w:rFonts w:ascii="Arial" w:eastAsia="Times New Roman" w:hAnsi="Arial" w:cs="Arial"/>
          <w:color w:val="000000" w:themeColor="text1"/>
          <w:lang w:eastAsia="en-GB"/>
        </w:rPr>
        <w:t xml:space="preserve"> the student/pupil may have perceptions of injustice; a feeling of failure; rejection of civic life</w:t>
      </w:r>
    </w:p>
    <w:p w14:paraId="2051EB56" w14:textId="313CB1E9" w:rsidR="00C258B0" w:rsidRPr="00F66A57" w:rsidRDefault="00C258B0" w:rsidP="004E1BC0">
      <w:pPr>
        <w:numPr>
          <w:ilvl w:val="0"/>
          <w:numId w:val="22"/>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Experiences of </w:t>
      </w:r>
      <w:r w:rsidR="00A82C20" w:rsidRPr="00F66A57">
        <w:rPr>
          <w:rStyle w:val="Heading3Char"/>
          <w:rFonts w:eastAsia="Calibri"/>
          <w:b/>
          <w:bCs/>
          <w:color w:val="000000" w:themeColor="text1"/>
        </w:rPr>
        <w:t xml:space="preserve">criminality </w:t>
      </w:r>
      <w:r w:rsidR="001D7C9C" w:rsidRPr="00F66A57">
        <w:rPr>
          <w:rStyle w:val="Heading3Char"/>
          <w:rFonts w:eastAsia="Calibri"/>
          <w:b/>
          <w:bCs/>
          <w:color w:val="000000" w:themeColor="text1"/>
        </w:rPr>
        <w:t>-</w:t>
      </w:r>
      <w:r w:rsidRPr="00F66A57">
        <w:rPr>
          <w:rFonts w:ascii="Arial" w:eastAsia="Calibri" w:hAnsi="Arial" w:cs="Arial"/>
          <w:color w:val="000000" w:themeColor="text1"/>
          <w:lang w:eastAsia="en-GB"/>
        </w:rPr>
        <w:t xml:space="preserve"> which may include involvement with criminal groups, imprisonment, and </w:t>
      </w:r>
      <w:r w:rsidRPr="00F66A57">
        <w:rPr>
          <w:rFonts w:ascii="Arial" w:eastAsia="Times New Roman" w:hAnsi="Arial" w:cs="Arial"/>
          <w:color w:val="000000" w:themeColor="text1"/>
          <w:lang w:eastAsia="en-GB"/>
        </w:rPr>
        <w:t>poor resettlement/reintegration</w:t>
      </w:r>
    </w:p>
    <w:p w14:paraId="3E8FE809" w14:textId="421B8099" w:rsidR="004351DD" w:rsidRPr="00F66A57" w:rsidRDefault="00C258B0" w:rsidP="004E1BC0">
      <w:pPr>
        <w:numPr>
          <w:ilvl w:val="0"/>
          <w:numId w:val="22"/>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Special </w:t>
      </w:r>
      <w:r w:rsidR="00A82C20" w:rsidRPr="00F66A57">
        <w:rPr>
          <w:rStyle w:val="Heading3Char"/>
          <w:rFonts w:eastAsia="Calibri"/>
          <w:b/>
          <w:bCs/>
          <w:color w:val="000000" w:themeColor="text1"/>
        </w:rPr>
        <w:t xml:space="preserve">educational need </w:t>
      </w:r>
      <w:r w:rsidR="001D7C9C" w:rsidRPr="00F66A57">
        <w:rPr>
          <w:rStyle w:val="Heading3Char"/>
          <w:rFonts w:eastAsia="Calibri"/>
          <w:b/>
          <w:bCs/>
          <w:color w:val="000000" w:themeColor="text1"/>
        </w:rPr>
        <w:t>-</w:t>
      </w:r>
      <w:r w:rsidRPr="00F66A57">
        <w:rPr>
          <w:rFonts w:ascii="Arial" w:eastAsia="Calibri" w:hAnsi="Arial" w:cs="Arial"/>
          <w:color w:val="000000" w:themeColor="text1"/>
          <w:lang w:eastAsia="en-GB"/>
        </w:rPr>
        <w:t xml:space="preserve"> students/pupils may experience difficulties with social interaction, empathy with others, understanding the consequences of their actions and awareness of the motivations of others.</w:t>
      </w:r>
    </w:p>
    <w:p w14:paraId="43B4A35A" w14:textId="03EB87EB" w:rsidR="004351DD" w:rsidRPr="00F66A57" w:rsidRDefault="00C258B0" w:rsidP="004E1BC0">
      <w:pPr>
        <w:pStyle w:val="ListParagraph"/>
        <w:numPr>
          <w:ilvl w:val="0"/>
          <w:numId w:val="40"/>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lastRenderedPageBreak/>
        <w:t>This list is not exhaustive, nor does it mean that all children/young people experiencing the above are at risk of radicalisation for the purposes of violent extremism.</w:t>
      </w:r>
    </w:p>
    <w:p w14:paraId="7DC9FC23" w14:textId="77777777" w:rsidR="004351DD" w:rsidRPr="00F66A57" w:rsidRDefault="004351DD" w:rsidP="004351DD">
      <w:pPr>
        <w:pStyle w:val="ListParagraph"/>
        <w:spacing w:after="0" w:line="240" w:lineRule="auto"/>
        <w:jc w:val="both"/>
        <w:rPr>
          <w:rFonts w:ascii="Arial" w:eastAsia="Calibri" w:hAnsi="Arial" w:cs="Arial"/>
          <w:color w:val="000000" w:themeColor="text1"/>
          <w:lang w:eastAsia="en-GB"/>
        </w:rPr>
      </w:pPr>
    </w:p>
    <w:p w14:paraId="4797C374" w14:textId="56F30286" w:rsidR="00C258B0" w:rsidRPr="00F66A57" w:rsidRDefault="00C258B0" w:rsidP="004E1BC0">
      <w:pPr>
        <w:pStyle w:val="ListParagraph"/>
        <w:numPr>
          <w:ilvl w:val="0"/>
          <w:numId w:val="40"/>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More critical risk factors could include:</w:t>
      </w:r>
    </w:p>
    <w:p w14:paraId="2432188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0E3AF49" w14:textId="77777777" w:rsidR="00C258B0" w:rsidRPr="00F66A57" w:rsidRDefault="00C258B0" w:rsidP="004E1BC0">
      <w:pPr>
        <w:numPr>
          <w:ilvl w:val="0"/>
          <w:numId w:val="23"/>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Being in contact with extremist recruiters</w:t>
      </w:r>
    </w:p>
    <w:p w14:paraId="29C85EDC" w14:textId="77777777" w:rsidR="00C258B0" w:rsidRPr="00F66A57" w:rsidRDefault="00C258B0" w:rsidP="004E1BC0">
      <w:pPr>
        <w:numPr>
          <w:ilvl w:val="0"/>
          <w:numId w:val="23"/>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Family members convicted of a terrorism act or subject to a Channel intervention</w:t>
      </w:r>
    </w:p>
    <w:p w14:paraId="06EBE183" w14:textId="77777777" w:rsidR="00C258B0" w:rsidRPr="00F66A57" w:rsidRDefault="00C258B0" w:rsidP="004E1BC0">
      <w:pPr>
        <w:numPr>
          <w:ilvl w:val="0"/>
          <w:numId w:val="23"/>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Accessing violent extremist websites, especially those with a social networking element</w:t>
      </w:r>
    </w:p>
    <w:p w14:paraId="22370BEC" w14:textId="77777777" w:rsidR="00C258B0" w:rsidRPr="00F66A57" w:rsidRDefault="00C258B0" w:rsidP="004E1BC0">
      <w:pPr>
        <w:numPr>
          <w:ilvl w:val="0"/>
          <w:numId w:val="23"/>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Possessing or accessing violent extremist literature</w:t>
      </w:r>
    </w:p>
    <w:p w14:paraId="34D13274" w14:textId="77777777" w:rsidR="00C258B0" w:rsidRPr="00F66A57" w:rsidRDefault="00C258B0" w:rsidP="004E1BC0">
      <w:pPr>
        <w:numPr>
          <w:ilvl w:val="0"/>
          <w:numId w:val="23"/>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Using extremist narratives and a global ideology to explain personal disadvantage</w:t>
      </w:r>
    </w:p>
    <w:p w14:paraId="58895E30" w14:textId="77777777" w:rsidR="00C258B0" w:rsidRPr="00F66A57" w:rsidRDefault="00C258B0" w:rsidP="004E1BC0">
      <w:pPr>
        <w:numPr>
          <w:ilvl w:val="0"/>
          <w:numId w:val="23"/>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Justifying the use of violence to solve societal issues</w:t>
      </w:r>
    </w:p>
    <w:p w14:paraId="28EF2D4F" w14:textId="77777777" w:rsidR="00C258B0" w:rsidRPr="00F66A57" w:rsidRDefault="00C258B0" w:rsidP="004E1BC0">
      <w:pPr>
        <w:numPr>
          <w:ilvl w:val="0"/>
          <w:numId w:val="23"/>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Joining or seeking to join extremist organisations</w:t>
      </w:r>
    </w:p>
    <w:p w14:paraId="7AA9E951" w14:textId="77777777" w:rsidR="00C258B0" w:rsidRPr="00F66A57" w:rsidRDefault="00C258B0" w:rsidP="004E1BC0">
      <w:pPr>
        <w:numPr>
          <w:ilvl w:val="0"/>
          <w:numId w:val="23"/>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Significant changes to appearance and/or behaviour; and</w:t>
      </w:r>
    </w:p>
    <w:p w14:paraId="6368BC6A" w14:textId="77777777" w:rsidR="00C258B0" w:rsidRPr="00F66A57" w:rsidRDefault="00C258B0" w:rsidP="004E1BC0">
      <w:pPr>
        <w:numPr>
          <w:ilvl w:val="0"/>
          <w:numId w:val="23"/>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Experiencing a high level of social isolation resulting in issues of identity crisis and/or personal crisis.</w:t>
      </w:r>
    </w:p>
    <w:p w14:paraId="44110F3E"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5D82841B"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312DDB1" w14:textId="02CFDC4E" w:rsidR="00C258B0" w:rsidRPr="00F66A57" w:rsidRDefault="00C258B0" w:rsidP="003C4480">
      <w:pPr>
        <w:pStyle w:val="Heading2"/>
        <w:rPr>
          <w:rFonts w:eastAsia="Calibri"/>
          <w:color w:val="000000" w:themeColor="text1"/>
        </w:rPr>
      </w:pPr>
      <w:r w:rsidRPr="00F66A57">
        <w:rPr>
          <w:rFonts w:eastAsia="Calibri"/>
          <w:color w:val="000000" w:themeColor="text1"/>
        </w:rPr>
        <w:br w:type="page"/>
      </w:r>
      <w:r w:rsidR="003C4480" w:rsidRPr="00F66A57">
        <w:rPr>
          <w:rFonts w:eastAsia="Calibri"/>
          <w:color w:val="000000" w:themeColor="text1"/>
        </w:rPr>
        <w:lastRenderedPageBreak/>
        <w:t>Appendix 5</w:t>
      </w:r>
    </w:p>
    <w:p w14:paraId="35CFBFFE" w14:textId="77777777" w:rsidR="00C258B0" w:rsidRPr="00F66A57" w:rsidRDefault="00C258B0" w:rsidP="00C258B0">
      <w:pPr>
        <w:spacing w:after="0" w:line="240" w:lineRule="auto"/>
        <w:jc w:val="both"/>
        <w:rPr>
          <w:rFonts w:ascii="Arial" w:eastAsia="Calibri" w:hAnsi="Arial" w:cs="Arial"/>
          <w:b/>
          <w:color w:val="000000" w:themeColor="text1"/>
          <w:lang w:eastAsia="en-GB"/>
        </w:rPr>
      </w:pPr>
    </w:p>
    <w:p w14:paraId="7E05544D" w14:textId="2FADC890" w:rsidR="00C258B0" w:rsidRPr="00F26FB4" w:rsidRDefault="003C4480" w:rsidP="00F26FB4">
      <w:pPr>
        <w:pStyle w:val="Heading3"/>
        <w:rPr>
          <w:rFonts w:eastAsia="Calibri"/>
          <w:b/>
          <w:bCs/>
        </w:rPr>
      </w:pPr>
      <w:r w:rsidRPr="00F26FB4">
        <w:rPr>
          <w:rFonts w:eastAsia="Calibri"/>
          <w:b/>
          <w:bCs/>
        </w:rPr>
        <w:t xml:space="preserve">Preventing </w:t>
      </w:r>
      <w:r w:rsidR="00A82C20" w:rsidRPr="00F26FB4">
        <w:rPr>
          <w:rFonts w:eastAsia="Calibri"/>
          <w:b/>
          <w:bCs/>
        </w:rPr>
        <w:t xml:space="preserve">violent extremism </w:t>
      </w:r>
      <w:r w:rsidR="00C258B0" w:rsidRPr="00F26FB4">
        <w:rPr>
          <w:rFonts w:eastAsia="Calibri"/>
          <w:b/>
          <w:bCs/>
        </w:rPr>
        <w:t xml:space="preserve">- </w:t>
      </w:r>
    </w:p>
    <w:p w14:paraId="2D8016CB" w14:textId="38F415B4" w:rsidR="00C258B0" w:rsidRPr="00F26FB4" w:rsidRDefault="001D7C9C" w:rsidP="00F26FB4">
      <w:pPr>
        <w:pStyle w:val="Heading3"/>
        <w:rPr>
          <w:rFonts w:eastAsia="Calibri"/>
          <w:b/>
          <w:bCs/>
        </w:rPr>
      </w:pPr>
      <w:r w:rsidRPr="00F26FB4">
        <w:rPr>
          <w:rFonts w:eastAsia="Calibri"/>
          <w:b/>
          <w:bCs/>
        </w:rPr>
        <w:t xml:space="preserve">Roles and </w:t>
      </w:r>
      <w:r w:rsidR="00A82C20" w:rsidRPr="00F26FB4">
        <w:rPr>
          <w:rFonts w:eastAsia="Calibri"/>
          <w:b/>
          <w:bCs/>
        </w:rPr>
        <w:t xml:space="preserve">responsibilities </w:t>
      </w:r>
      <w:r w:rsidRPr="00F26FB4">
        <w:rPr>
          <w:rFonts w:eastAsia="Calibri"/>
          <w:b/>
          <w:bCs/>
        </w:rPr>
        <w:t>of the Single Point of Contact</w:t>
      </w:r>
      <w:r w:rsidR="00C258B0" w:rsidRPr="00F26FB4">
        <w:rPr>
          <w:rFonts w:eastAsia="Calibri"/>
          <w:b/>
          <w:bCs/>
        </w:rPr>
        <w:t xml:space="preserve"> (SPOC)</w:t>
      </w:r>
    </w:p>
    <w:p w14:paraId="25F7374C"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8113860" w14:textId="398C2022" w:rsidR="00C258B0" w:rsidRPr="00F66A57" w:rsidRDefault="00C258B0" w:rsidP="00C258B0">
      <w:pPr>
        <w:spacing w:after="0" w:line="240" w:lineRule="auto"/>
        <w:jc w:val="both"/>
        <w:rPr>
          <w:rFonts w:ascii="Arial" w:eastAsia="Calibri" w:hAnsi="Arial" w:cs="Arial"/>
          <w:color w:val="000000" w:themeColor="text1"/>
          <w:lang w:eastAsia="en-GB"/>
        </w:rPr>
      </w:pPr>
      <w:r w:rsidRPr="00F66A57">
        <w:rPr>
          <w:rFonts w:ascii="Arial" w:eastAsia="Calibri" w:hAnsi="Arial" w:cs="Arial"/>
          <w:color w:val="000000" w:themeColor="text1"/>
          <w:lang w:eastAsia="en-GB"/>
        </w:rPr>
        <w:t xml:space="preserve">The SPOC for </w:t>
      </w:r>
      <w:r w:rsidR="004351DD" w:rsidRPr="00F66A57">
        <w:rPr>
          <w:rFonts w:ascii="Arial" w:eastAsia="Calibri" w:hAnsi="Arial" w:cs="Arial"/>
          <w:b/>
          <w:bCs/>
          <w:color w:val="000000" w:themeColor="text1"/>
          <w:lang w:eastAsia="en-GB"/>
        </w:rPr>
        <w:t>*&lt;</w:t>
      </w:r>
      <w:r w:rsidRPr="00F66A57">
        <w:rPr>
          <w:rFonts w:ascii="Arial" w:eastAsia="Calibri" w:hAnsi="Arial" w:cs="Arial"/>
          <w:b/>
          <w:bCs/>
          <w:color w:val="000000" w:themeColor="text1"/>
          <w:lang w:eastAsia="en-GB"/>
        </w:rPr>
        <w:t>School / Service</w:t>
      </w:r>
      <w:r w:rsidR="004351DD" w:rsidRPr="00F66A57">
        <w:rPr>
          <w:rFonts w:ascii="Arial" w:eastAsia="Calibri" w:hAnsi="Arial" w:cs="Arial"/>
          <w:b/>
          <w:bCs/>
          <w:color w:val="000000" w:themeColor="text1"/>
          <w:lang w:eastAsia="en-GB"/>
        </w:rPr>
        <w:t>&gt;</w:t>
      </w:r>
      <w:r w:rsidRPr="00F66A57">
        <w:rPr>
          <w:rFonts w:ascii="Arial" w:eastAsia="Times New Roman" w:hAnsi="Arial" w:cs="Arial"/>
          <w:bCs/>
          <w:color w:val="000000" w:themeColor="text1"/>
          <w:kern w:val="36"/>
          <w:lang w:eastAsia="en-GB"/>
        </w:rPr>
        <w:t xml:space="preserve"> is </w:t>
      </w:r>
      <w:r w:rsidR="004351DD" w:rsidRPr="00F66A57">
        <w:rPr>
          <w:rFonts w:ascii="Arial" w:eastAsia="Times New Roman" w:hAnsi="Arial" w:cs="Arial"/>
          <w:b/>
          <w:color w:val="000000" w:themeColor="text1"/>
          <w:kern w:val="36"/>
          <w:lang w:eastAsia="en-GB"/>
        </w:rPr>
        <w:t>*&lt;</w:t>
      </w:r>
      <w:r w:rsidRPr="00F66A57">
        <w:rPr>
          <w:rFonts w:ascii="Arial" w:eastAsia="Times New Roman" w:hAnsi="Arial" w:cs="Arial"/>
          <w:b/>
          <w:color w:val="000000" w:themeColor="text1"/>
          <w:kern w:val="36"/>
          <w:lang w:eastAsia="en-GB"/>
        </w:rPr>
        <w:t>Name of SPOC</w:t>
      </w:r>
      <w:r w:rsidR="004351DD" w:rsidRPr="00F66A57">
        <w:rPr>
          <w:rFonts w:ascii="Arial" w:eastAsia="Times New Roman" w:hAnsi="Arial" w:cs="Arial"/>
          <w:b/>
          <w:color w:val="000000" w:themeColor="text1"/>
          <w:kern w:val="36"/>
          <w:lang w:eastAsia="en-GB"/>
        </w:rPr>
        <w:t>&gt;</w:t>
      </w:r>
      <w:r w:rsidRPr="00F66A57">
        <w:rPr>
          <w:rFonts w:ascii="Arial" w:eastAsia="Times New Roman" w:hAnsi="Arial" w:cs="Arial"/>
          <w:bCs/>
          <w:color w:val="000000" w:themeColor="text1"/>
          <w:kern w:val="36"/>
          <w:lang w:eastAsia="en-GB"/>
        </w:rPr>
        <w:t xml:space="preserve">, who is </w:t>
      </w:r>
      <w:r w:rsidRPr="00F66A57">
        <w:rPr>
          <w:rFonts w:ascii="Arial" w:eastAsia="Calibri" w:hAnsi="Arial" w:cs="Arial"/>
          <w:color w:val="000000" w:themeColor="text1"/>
          <w:lang w:eastAsia="en-GB"/>
        </w:rPr>
        <w:t>responsible for:</w:t>
      </w:r>
    </w:p>
    <w:p w14:paraId="67AC8594"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608D5C46" w14:textId="77777777" w:rsidR="00C258B0" w:rsidRPr="00F66A57" w:rsidRDefault="00C258B0" w:rsidP="004E1BC0">
      <w:pPr>
        <w:numPr>
          <w:ilvl w:val="0"/>
          <w:numId w:val="24"/>
        </w:numPr>
        <w:spacing w:after="0" w:line="240" w:lineRule="auto"/>
        <w:jc w:val="both"/>
        <w:rPr>
          <w:rFonts w:ascii="Arial" w:eastAsia="Calibri" w:hAnsi="Arial" w:cs="Arial"/>
          <w:color w:val="000000" w:themeColor="text1"/>
          <w:lang w:eastAsia="en-GB"/>
        </w:rPr>
      </w:pPr>
      <w:r w:rsidRPr="00F66A57">
        <w:rPr>
          <w:rFonts w:ascii="Arial" w:eastAsia="Calibri" w:hAnsi="Arial" w:cs="Arial"/>
          <w:color w:val="000000" w:themeColor="text1"/>
          <w:lang w:eastAsia="en-GB"/>
        </w:rPr>
        <w:t xml:space="preserve">Ensuring that staff of the school are aware that </w:t>
      </w:r>
      <w:r w:rsidRPr="00F66A57">
        <w:rPr>
          <w:rFonts w:ascii="Arial" w:eastAsia="Times New Roman" w:hAnsi="Arial" w:cs="Arial"/>
          <w:color w:val="000000" w:themeColor="text1"/>
          <w:lang w:eastAsia="en-GB"/>
        </w:rPr>
        <w:t>you are the SPOC in relation to protecting students/pupils from radicalisation and involvement in terrorism;</w:t>
      </w:r>
    </w:p>
    <w:p w14:paraId="2A19DDA5"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D58D237" w14:textId="77777777" w:rsidR="00C258B0" w:rsidRPr="00F66A57" w:rsidRDefault="00C258B0" w:rsidP="004E1BC0">
      <w:pPr>
        <w:numPr>
          <w:ilvl w:val="0"/>
          <w:numId w:val="24"/>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Maintaining and applying a good understanding of the relevant guidance in relation to preventing students/pupils from becoming involved in terrorism, and protecting them from radicalisation by those who support terrorism or forms of extremism which lead to terrorism;</w:t>
      </w:r>
      <w:r w:rsidRPr="00F66A57">
        <w:rPr>
          <w:rFonts w:ascii="Arial" w:eastAsia="Times New Roman" w:hAnsi="Arial" w:cs="Arial"/>
          <w:color w:val="000000" w:themeColor="text1"/>
          <w:lang w:eastAsia="en-GB"/>
        </w:rPr>
        <w:br/>
      </w:r>
    </w:p>
    <w:p w14:paraId="13856891" w14:textId="03130BF2" w:rsidR="00C258B0" w:rsidRPr="00F66A57" w:rsidRDefault="00C258B0" w:rsidP="004E1BC0">
      <w:pPr>
        <w:numPr>
          <w:ilvl w:val="0"/>
          <w:numId w:val="24"/>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 xml:space="preserve">Raising awareness about the role and responsibilities of </w:t>
      </w:r>
      <w:r w:rsidR="004351DD" w:rsidRPr="00F66A57">
        <w:rPr>
          <w:rFonts w:ascii="Arial" w:eastAsia="Calibri" w:hAnsi="Arial" w:cs="Arial"/>
          <w:b/>
          <w:bCs/>
          <w:color w:val="000000" w:themeColor="text1"/>
          <w:lang w:eastAsia="en-GB"/>
        </w:rPr>
        <w:t>*&lt;School / Service&gt;</w:t>
      </w:r>
      <w:r w:rsidR="004351DD" w:rsidRPr="00F66A57">
        <w:rPr>
          <w:rFonts w:ascii="Arial" w:eastAsia="Times New Roman" w:hAnsi="Arial" w:cs="Arial"/>
          <w:bCs/>
          <w:color w:val="000000" w:themeColor="text1"/>
          <w:kern w:val="36"/>
          <w:lang w:eastAsia="en-GB"/>
        </w:rPr>
        <w:t xml:space="preserve"> </w:t>
      </w:r>
      <w:r w:rsidRPr="00F66A57">
        <w:rPr>
          <w:rFonts w:ascii="Arial" w:eastAsia="Times New Roman" w:hAnsi="Arial" w:cs="Arial"/>
          <w:color w:val="000000" w:themeColor="text1"/>
          <w:lang w:eastAsia="en-GB"/>
        </w:rPr>
        <w:t>in relation to protecting students/pupils from radicalisation and involvement in terrorism;</w:t>
      </w:r>
    </w:p>
    <w:p w14:paraId="00093B53"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7D359EEA" w14:textId="76474126" w:rsidR="00C258B0" w:rsidRPr="00F66A57" w:rsidRDefault="00C258B0" w:rsidP="004E1BC0">
      <w:pPr>
        <w:numPr>
          <w:ilvl w:val="0"/>
          <w:numId w:val="24"/>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Monitoring the effect in practice of the school’s RE curriculum and </w:t>
      </w:r>
      <w:r w:rsidR="00A82C20" w:rsidRPr="00F66A57">
        <w:rPr>
          <w:rFonts w:ascii="Arial" w:eastAsia="Times New Roman" w:hAnsi="Arial" w:cs="Arial"/>
          <w:color w:val="000000" w:themeColor="text1"/>
          <w:lang w:eastAsia="en-GB"/>
        </w:rPr>
        <w:t xml:space="preserve">assembly policy </w:t>
      </w:r>
      <w:r w:rsidRPr="00F66A57">
        <w:rPr>
          <w:rFonts w:ascii="Arial" w:eastAsia="Times New Roman" w:hAnsi="Arial" w:cs="Arial"/>
          <w:color w:val="000000" w:themeColor="text1"/>
          <w:lang w:eastAsia="en-GB"/>
        </w:rPr>
        <w:t>to ensure that they are used to promote community cohesion and tolerance of different faiths and beliefs;</w:t>
      </w:r>
    </w:p>
    <w:p w14:paraId="0D1E66F5"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62606E23" w14:textId="77777777" w:rsidR="00C258B0" w:rsidRPr="00F66A57" w:rsidRDefault="00C258B0" w:rsidP="004E1BC0">
      <w:pPr>
        <w:numPr>
          <w:ilvl w:val="0"/>
          <w:numId w:val="24"/>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Raising awareness within the school about the safeguarding processes relating to protecting students/pupils from radicalisation and involvement in terrorism;</w:t>
      </w:r>
    </w:p>
    <w:p w14:paraId="286E2A34"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2555DF8A" w14:textId="77777777" w:rsidR="00C258B0" w:rsidRPr="00F66A57" w:rsidRDefault="00C258B0" w:rsidP="004E1BC0">
      <w:pPr>
        <w:numPr>
          <w:ilvl w:val="0"/>
          <w:numId w:val="24"/>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Acting as the first point of contact within the school for case discussions relating to students/pupils who may be at risk of radicalisation or involved in terrorism;</w:t>
      </w:r>
    </w:p>
    <w:p w14:paraId="6A6D7205"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03BC0F33" w14:textId="77777777" w:rsidR="00C258B0" w:rsidRPr="00F66A57" w:rsidRDefault="00C258B0" w:rsidP="004E1BC0">
      <w:pPr>
        <w:numPr>
          <w:ilvl w:val="0"/>
          <w:numId w:val="24"/>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Collating relevant information in relation to referrals of vulnerable students/pupils into the Channel</w:t>
      </w:r>
      <w:r w:rsidRPr="00F66A57">
        <w:rPr>
          <w:rFonts w:ascii="Arial" w:eastAsia="Times New Roman" w:hAnsi="Arial" w:cs="Arial"/>
          <w:color w:val="000000" w:themeColor="text1"/>
          <w:vertAlign w:val="superscript"/>
          <w:lang w:eastAsia="en-GB"/>
        </w:rPr>
        <w:footnoteReference w:id="2"/>
      </w:r>
      <w:r w:rsidRPr="00F66A57">
        <w:rPr>
          <w:rFonts w:ascii="Arial" w:eastAsia="Times New Roman" w:hAnsi="Arial" w:cs="Arial"/>
          <w:color w:val="000000" w:themeColor="text1"/>
          <w:lang w:eastAsia="en-GB"/>
        </w:rPr>
        <w:t xml:space="preserve"> process;</w:t>
      </w:r>
    </w:p>
    <w:p w14:paraId="609FC1C9"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6BDA26F1" w14:textId="77777777" w:rsidR="00C258B0" w:rsidRPr="00F66A57" w:rsidRDefault="00C258B0" w:rsidP="004E1BC0">
      <w:pPr>
        <w:numPr>
          <w:ilvl w:val="0"/>
          <w:numId w:val="24"/>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Attending Channel meetings as necessary and carrying out any actions as agreed;</w:t>
      </w:r>
    </w:p>
    <w:p w14:paraId="2B14CD1C"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580D71D4" w14:textId="269B4126" w:rsidR="00C258B0" w:rsidRPr="00F66A57" w:rsidRDefault="00C258B0" w:rsidP="004E1BC0">
      <w:pPr>
        <w:numPr>
          <w:ilvl w:val="0"/>
          <w:numId w:val="24"/>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 xml:space="preserve">Reporting progress on actions to the Channel </w:t>
      </w:r>
      <w:r w:rsidR="00A82C20" w:rsidRPr="00F66A57">
        <w:rPr>
          <w:rFonts w:ascii="Arial" w:eastAsia="Times New Roman" w:hAnsi="Arial" w:cs="Arial"/>
          <w:color w:val="000000" w:themeColor="text1"/>
          <w:lang w:eastAsia="en-GB"/>
        </w:rPr>
        <w:t>co</w:t>
      </w:r>
      <w:r w:rsidRPr="00F66A57">
        <w:rPr>
          <w:rFonts w:ascii="Arial" w:eastAsia="Times New Roman" w:hAnsi="Arial" w:cs="Arial"/>
          <w:color w:val="000000" w:themeColor="text1"/>
          <w:lang w:eastAsia="en-GB"/>
        </w:rPr>
        <w:t>-ordinator; and sharing any relevant additional information in a timely manner.</w:t>
      </w:r>
    </w:p>
    <w:p w14:paraId="16D4B6DF"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79784F3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783F8C1"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CEABCAF"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45564BC"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ADFB0A5"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2888462"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A4B604B"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78B9FC0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2069022"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20D417EF" w14:textId="77777777" w:rsidR="00CE4200" w:rsidRPr="00F66A57" w:rsidRDefault="00CE4200">
      <w:pPr>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br w:type="page"/>
      </w:r>
    </w:p>
    <w:p w14:paraId="03A6EC6B" w14:textId="70FBB4B5" w:rsidR="00C258B0" w:rsidRPr="00F66A57" w:rsidRDefault="00003FCF" w:rsidP="003C4480">
      <w:pPr>
        <w:pStyle w:val="Heading2"/>
        <w:rPr>
          <w:color w:val="000000" w:themeColor="text1"/>
        </w:rPr>
      </w:pPr>
      <w:r>
        <w:rPr>
          <w:color w:val="000000" w:themeColor="text1"/>
        </w:rPr>
        <w:lastRenderedPageBreak/>
        <w:t>Appendix 6</w:t>
      </w:r>
    </w:p>
    <w:tbl>
      <w:tblPr>
        <w:tblStyle w:val="TableGrid0"/>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00" w:firstRow="0" w:lastRow="0" w:firstColumn="0" w:lastColumn="0" w:noHBand="0" w:noVBand="1"/>
        <w:tblCaption w:val="Appendix 6 – COVID-19 and safeguarding"/>
      </w:tblPr>
      <w:tblGrid>
        <w:gridCol w:w="9923"/>
      </w:tblGrid>
      <w:tr w:rsidR="00F66A57" w:rsidRPr="00F66A57" w14:paraId="644B1C32" w14:textId="77777777" w:rsidTr="00BD355F">
        <w:tc>
          <w:tcPr>
            <w:tcW w:w="9923" w:type="dxa"/>
          </w:tcPr>
          <w:p w14:paraId="35C86803" w14:textId="77777777" w:rsidR="00C258B0" w:rsidRPr="00F66A57" w:rsidRDefault="00C258B0" w:rsidP="00C258B0">
            <w:pPr>
              <w:jc w:val="both"/>
              <w:rPr>
                <w:rFonts w:ascii="Arial" w:hAnsi="Arial" w:cs="Arial"/>
                <w:color w:val="000000" w:themeColor="text1"/>
              </w:rPr>
            </w:pPr>
          </w:p>
        </w:tc>
      </w:tr>
      <w:tr w:rsidR="00003FCF" w:rsidRPr="00F66A57" w14:paraId="4E175040" w14:textId="77777777" w:rsidTr="00BD355F">
        <w:tc>
          <w:tcPr>
            <w:tcW w:w="9923" w:type="dxa"/>
          </w:tcPr>
          <w:p w14:paraId="28F961D7" w14:textId="77777777" w:rsidR="00003FCF" w:rsidRPr="001223F3" w:rsidRDefault="00FE7BC6" w:rsidP="001F6911">
            <w:pPr>
              <w:widowControl w:val="0"/>
              <w:tabs>
                <w:tab w:val="left" w:pos="851"/>
              </w:tabs>
              <w:autoSpaceDE w:val="0"/>
              <w:autoSpaceDN w:val="0"/>
              <w:adjustRightInd w:val="0"/>
              <w:spacing w:line="262" w:lineRule="exact"/>
              <w:jc w:val="both"/>
              <w:rPr>
                <w:rFonts w:ascii="Arial" w:hAnsi="Arial" w:cs="Arial"/>
                <w:b/>
                <w:bCs/>
              </w:rPr>
            </w:pPr>
            <w:hyperlink r:id="rId91" w:history="1">
              <w:r w:rsidR="00003FCF" w:rsidRPr="001223F3">
                <w:rPr>
                  <w:rFonts w:ascii="Arial" w:eastAsiaTheme="minorHAnsi" w:hAnsi="Arial" w:cs="Arial"/>
                  <w:b/>
                  <w:bCs/>
                  <w:u w:val="single"/>
                </w:rPr>
                <w:t>Emergency planning and response for education, childcare, and children’s social care settings (publishing.service.gov.uk)</w:t>
              </w:r>
            </w:hyperlink>
            <w:r w:rsidR="00003FCF" w:rsidRPr="001223F3" w:rsidDel="00FE329B">
              <w:rPr>
                <w:rFonts w:ascii="Arial" w:hAnsi="Arial" w:cs="Arial"/>
                <w:b/>
                <w:bCs/>
              </w:rPr>
              <w:t xml:space="preserve"> </w:t>
            </w:r>
          </w:p>
          <w:p w14:paraId="022B48BB" w14:textId="77777777" w:rsidR="00003FCF" w:rsidRPr="00CC353C" w:rsidRDefault="00003FCF" w:rsidP="001F6911">
            <w:pPr>
              <w:pStyle w:val="Heading3"/>
              <w:outlineLvl w:val="2"/>
              <w:rPr>
                <w:b/>
                <w:bCs/>
                <w:sz w:val="16"/>
                <w:szCs w:val="16"/>
              </w:rPr>
            </w:pPr>
          </w:p>
          <w:p w14:paraId="5191D652" w14:textId="77777777" w:rsidR="00003FCF" w:rsidRDefault="00003FCF" w:rsidP="001F6911">
            <w:pPr>
              <w:rPr>
                <w:rFonts w:ascii="Arial" w:hAnsi="Arial" w:cs="Arial"/>
                <w:b/>
                <w:bCs/>
              </w:rPr>
            </w:pPr>
            <w:r>
              <w:rPr>
                <w:rFonts w:ascii="Arial" w:hAnsi="Arial" w:cs="Arial"/>
                <w:b/>
                <w:bCs/>
              </w:rPr>
              <w:t>Security-related incidents in schools and colleges</w:t>
            </w:r>
          </w:p>
          <w:p w14:paraId="62D7DDF5" w14:textId="77777777" w:rsidR="00003FCF" w:rsidRPr="00CC353C" w:rsidRDefault="00003FCF" w:rsidP="001F6911">
            <w:pPr>
              <w:rPr>
                <w:rFonts w:ascii="Arial" w:hAnsi="Arial" w:cs="Arial"/>
                <w:b/>
                <w:bCs/>
                <w:sz w:val="16"/>
                <w:szCs w:val="16"/>
              </w:rPr>
            </w:pPr>
          </w:p>
          <w:p w14:paraId="0E6AEC81" w14:textId="77777777" w:rsidR="00003FCF" w:rsidRDefault="00003FCF" w:rsidP="001F6911">
            <w:pPr>
              <w:rPr>
                <w:rFonts w:ascii="Arial" w:hAnsi="Arial" w:cs="Arial"/>
              </w:rPr>
            </w:pPr>
            <w:r w:rsidRPr="00C4090E">
              <w:rPr>
                <w:rFonts w:ascii="Arial" w:hAnsi="Arial" w:cs="Arial"/>
              </w:rPr>
              <w:t>A school/college’s security policy should complement their safeguarding policy, particularly where it puts in place measures to protect students; and address the threat of serious violence. It should form part of your suite of policies to ensure the health, safety and well-being of students and staff including in relation to the online environment.</w:t>
            </w:r>
          </w:p>
          <w:p w14:paraId="36FFC4F0" w14:textId="77777777" w:rsidR="00003FCF" w:rsidRDefault="00003FCF" w:rsidP="001F6911">
            <w:pPr>
              <w:rPr>
                <w:rFonts w:ascii="Arial" w:hAnsi="Arial" w:cs="Arial"/>
              </w:rPr>
            </w:pPr>
          </w:p>
          <w:p w14:paraId="0D330E3F" w14:textId="77777777" w:rsidR="00003FCF" w:rsidRPr="00C4090E" w:rsidRDefault="00003FCF" w:rsidP="001F6911">
            <w:pPr>
              <w:rPr>
                <w:rFonts w:ascii="Arial" w:hAnsi="Arial" w:cs="Arial"/>
                <w:b/>
                <w:bCs/>
              </w:rPr>
            </w:pPr>
            <w:r w:rsidRPr="00C4090E">
              <w:rPr>
                <w:rFonts w:ascii="Arial" w:hAnsi="Arial" w:cs="Arial"/>
                <w:b/>
                <w:bCs/>
              </w:rPr>
              <w:t>Vulnerable Children and Young People</w:t>
            </w:r>
          </w:p>
          <w:p w14:paraId="7AB63F4E" w14:textId="77777777" w:rsidR="00003FCF" w:rsidRDefault="00003FCF" w:rsidP="001F6911">
            <w:pPr>
              <w:rPr>
                <w:rFonts w:ascii="Arial" w:hAnsi="Arial" w:cs="Arial"/>
              </w:rPr>
            </w:pPr>
          </w:p>
          <w:p w14:paraId="3CA78AEC"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rPr>
              <w:t xml:space="preserve">In all circumstances, </w:t>
            </w:r>
            <w:hyperlink r:id="rId92" w:history="1">
              <w:r w:rsidRPr="004E1BC0">
                <w:rPr>
                  <w:rFonts w:ascii="Arial" w:eastAsiaTheme="minorHAnsi" w:hAnsi="Arial" w:cs="Arial"/>
                  <w:b/>
                  <w:bCs/>
                  <w:u w:val="single"/>
                </w:rPr>
                <w:t>vulnerable children</w:t>
              </w:r>
            </w:hyperlink>
            <w:r w:rsidRPr="004E1BC0">
              <w:rPr>
                <w:rFonts w:ascii="Arial" w:hAnsi="Arial" w:cs="Arial"/>
              </w:rPr>
              <w:t xml:space="preserve"> and young people should be prioritised for continued face-to-face education and childcare.</w:t>
            </w:r>
            <w:r w:rsidRPr="004E1BC0">
              <w:rPr>
                <w:rFonts w:ascii="Arial" w:hAnsi="Arial" w:cs="Arial"/>
                <w:color w:val="000000" w:themeColor="text1"/>
              </w:rPr>
              <w:t xml:space="preserve"> Schools must have regard to the statutory safeguarding guidance when taking any emergency and risk management actions, and should refer to the now updated and update safeguarding procedures in line with DfE updates:</w:t>
            </w:r>
          </w:p>
          <w:p w14:paraId="028955AE" w14:textId="77777777" w:rsidR="00003FCF" w:rsidRPr="004E1BC0" w:rsidRDefault="00003FCF" w:rsidP="001F6911">
            <w:pPr>
              <w:rPr>
                <w:rFonts w:ascii="Arial" w:hAnsi="Arial" w:cs="Arial"/>
                <w:b/>
                <w:bCs/>
              </w:rPr>
            </w:pPr>
          </w:p>
          <w:p w14:paraId="69A8B4CC" w14:textId="1A668311" w:rsidR="00003FCF" w:rsidRDefault="0009480B" w:rsidP="001F6911">
            <w:pPr>
              <w:widowControl w:val="0"/>
              <w:tabs>
                <w:tab w:val="left" w:pos="851"/>
              </w:tabs>
              <w:autoSpaceDE w:val="0"/>
              <w:autoSpaceDN w:val="0"/>
              <w:adjustRightInd w:val="0"/>
              <w:spacing w:line="262" w:lineRule="exact"/>
              <w:jc w:val="both"/>
              <w:rPr>
                <w:rFonts w:ascii="Arial" w:eastAsiaTheme="minorHAnsi" w:hAnsi="Arial" w:cs="Arial"/>
              </w:rPr>
            </w:pPr>
            <w:r w:rsidRPr="007A4C02">
              <w:rPr>
                <w:rFonts w:ascii="Arial" w:eastAsiaTheme="minorHAnsi" w:hAnsi="Arial" w:cs="Arial"/>
              </w:rPr>
              <w:t>Keeping children safe in education</w:t>
            </w:r>
          </w:p>
          <w:p w14:paraId="69BEE1AA" w14:textId="0287D171" w:rsidR="007A4C02" w:rsidRDefault="00FE7BC6" w:rsidP="001F6911">
            <w:pPr>
              <w:widowControl w:val="0"/>
              <w:tabs>
                <w:tab w:val="left" w:pos="851"/>
              </w:tabs>
              <w:autoSpaceDE w:val="0"/>
              <w:autoSpaceDN w:val="0"/>
              <w:adjustRightInd w:val="0"/>
              <w:spacing w:line="262" w:lineRule="exact"/>
              <w:jc w:val="both"/>
              <w:rPr>
                <w:rFonts w:ascii="Arial" w:eastAsiaTheme="minorHAnsi" w:hAnsi="Arial" w:cs="Arial"/>
              </w:rPr>
            </w:pPr>
            <w:hyperlink r:id="rId93" w:history="1">
              <w:r w:rsidR="007A4C02" w:rsidRPr="001C6A6B">
                <w:rPr>
                  <w:rStyle w:val="Hyperlink"/>
                  <w:rFonts w:ascii="Arial" w:hAnsi="Arial" w:cs="Arial"/>
                </w:rPr>
                <w:t>https://www.gov.uk/government/publications/keeping-children-safe-in-education--2</w:t>
              </w:r>
            </w:hyperlink>
          </w:p>
          <w:p w14:paraId="082CE5FC" w14:textId="60D07DD4" w:rsidR="00003FCF" w:rsidRPr="007A4C02" w:rsidRDefault="00003FCF" w:rsidP="001F6911">
            <w:pPr>
              <w:widowControl w:val="0"/>
              <w:tabs>
                <w:tab w:val="left" w:pos="851"/>
              </w:tabs>
              <w:autoSpaceDE w:val="0"/>
              <w:autoSpaceDN w:val="0"/>
              <w:adjustRightInd w:val="0"/>
              <w:spacing w:line="262" w:lineRule="exact"/>
              <w:jc w:val="both"/>
              <w:rPr>
                <w:rFonts w:ascii="Arial" w:hAnsi="Arial" w:cs="Arial"/>
              </w:rPr>
            </w:pPr>
            <w:r w:rsidRPr="007A4C02">
              <w:rPr>
                <w:rFonts w:ascii="Arial" w:hAnsi="Arial" w:cs="Arial"/>
              </w:rPr>
              <w:t>Working together to safeguard children - GOV.UK (</w:t>
            </w:r>
            <w:r w:rsidR="007A4C02" w:rsidRPr="007A4C02">
              <w:rPr>
                <w:rFonts w:ascii="Arial" w:hAnsi="Arial" w:cs="Arial"/>
              </w:rPr>
              <w:t>www.gov.uk</w:t>
            </w:r>
            <w:r w:rsidRPr="007A4C02">
              <w:rPr>
                <w:rFonts w:ascii="Arial" w:hAnsi="Arial" w:cs="Arial"/>
              </w:rPr>
              <w:t>)</w:t>
            </w:r>
          </w:p>
          <w:p w14:paraId="732B3857" w14:textId="1DAA1C96" w:rsidR="007A4C02" w:rsidRPr="007A4C02" w:rsidRDefault="00FE7BC6" w:rsidP="001F6911">
            <w:pPr>
              <w:widowControl w:val="0"/>
              <w:tabs>
                <w:tab w:val="left" w:pos="851"/>
              </w:tabs>
              <w:autoSpaceDE w:val="0"/>
              <w:autoSpaceDN w:val="0"/>
              <w:adjustRightInd w:val="0"/>
              <w:spacing w:line="262" w:lineRule="exact"/>
              <w:jc w:val="both"/>
              <w:rPr>
                <w:rFonts w:ascii="Arial" w:hAnsi="Arial" w:cs="Arial"/>
                <w:u w:val="single"/>
              </w:rPr>
            </w:pPr>
            <w:hyperlink r:id="rId94" w:history="1">
              <w:r w:rsidR="007A4C02" w:rsidRPr="007A4C02">
                <w:rPr>
                  <w:rStyle w:val="Hyperlink"/>
                  <w:rFonts w:ascii="Arial" w:hAnsi="Arial" w:cs="Arial"/>
                </w:rPr>
                <w:t>https://www.gov.uk/government/publications/working-together-to-safeguard-children--2</w:t>
              </w:r>
            </w:hyperlink>
          </w:p>
          <w:p w14:paraId="3D7F9FEE" w14:textId="421D5BAB" w:rsidR="00003FCF" w:rsidRDefault="0009480B" w:rsidP="001F6911">
            <w:pPr>
              <w:widowControl w:val="0"/>
              <w:tabs>
                <w:tab w:val="left" w:pos="851"/>
              </w:tabs>
              <w:autoSpaceDE w:val="0"/>
              <w:autoSpaceDN w:val="0"/>
              <w:adjustRightInd w:val="0"/>
              <w:spacing w:line="262" w:lineRule="exact"/>
              <w:jc w:val="both"/>
              <w:rPr>
                <w:rFonts w:ascii="Arial" w:eastAsiaTheme="minorHAnsi" w:hAnsi="Arial" w:cs="Arial"/>
              </w:rPr>
            </w:pPr>
            <w:r w:rsidRPr="007A4C02">
              <w:rPr>
                <w:rFonts w:ascii="Arial" w:eastAsiaTheme="minorHAnsi" w:hAnsi="Arial" w:cs="Arial"/>
              </w:rPr>
              <w:t>Early years foundation stage (EYFS) statutory framework</w:t>
            </w:r>
          </w:p>
          <w:p w14:paraId="7B527EB1" w14:textId="773A613F" w:rsidR="007A4C02" w:rsidRDefault="00FE7BC6" w:rsidP="001F6911">
            <w:pPr>
              <w:widowControl w:val="0"/>
              <w:tabs>
                <w:tab w:val="left" w:pos="851"/>
              </w:tabs>
              <w:autoSpaceDE w:val="0"/>
              <w:autoSpaceDN w:val="0"/>
              <w:adjustRightInd w:val="0"/>
              <w:spacing w:line="262" w:lineRule="exact"/>
              <w:jc w:val="both"/>
              <w:rPr>
                <w:rFonts w:ascii="Arial" w:hAnsi="Arial" w:cs="Arial"/>
                <w:color w:val="000000" w:themeColor="text1"/>
              </w:rPr>
            </w:pPr>
            <w:hyperlink r:id="rId95" w:history="1">
              <w:r w:rsidR="007A4C02" w:rsidRPr="001C6A6B">
                <w:rPr>
                  <w:rStyle w:val="Hyperlink"/>
                  <w:rFonts w:ascii="Arial" w:hAnsi="Arial" w:cs="Arial"/>
                </w:rPr>
                <w:t>https://www.gov.uk/government/publications/early-years-foundation-stage-framework--2</w:t>
              </w:r>
            </w:hyperlink>
          </w:p>
          <w:p w14:paraId="64274DD1" w14:textId="77777777" w:rsidR="00003FCF" w:rsidRPr="00266AF8" w:rsidRDefault="00003FCF" w:rsidP="001F6911">
            <w:pPr>
              <w:tabs>
                <w:tab w:val="left" w:pos="851"/>
              </w:tabs>
              <w:rPr>
                <w:rFonts w:ascii="Arial" w:hAnsi="Arial" w:cs="Arial"/>
                <w:b/>
                <w:bCs/>
              </w:rPr>
            </w:pPr>
            <w:r>
              <w:rPr>
                <w:rFonts w:ascii="Arial" w:hAnsi="Arial" w:cs="Arial"/>
                <w:b/>
                <w:bCs/>
              </w:rPr>
              <w:tab/>
            </w:r>
          </w:p>
          <w:p w14:paraId="52E13B64" w14:textId="77777777" w:rsidR="00003FCF" w:rsidRDefault="00003FCF" w:rsidP="001F6911">
            <w:pPr>
              <w:rPr>
                <w:rFonts w:ascii="Arial" w:hAnsi="Arial" w:cs="Arial"/>
              </w:rPr>
            </w:pPr>
            <w:r w:rsidRPr="00530A38">
              <w:rPr>
                <w:rFonts w:ascii="Arial" w:hAnsi="Arial" w:cs="Arial"/>
              </w:rPr>
              <w:t>It is important that early years settings, schools (including mainstream and specialist settings) and further education providers put in place systems to keep in contact with vulnerable children and young people if they are not attending, particularly if they have a social worker. This includes</w:t>
            </w:r>
            <w:r>
              <w:rPr>
                <w:rFonts w:ascii="Arial" w:hAnsi="Arial" w:cs="Arial"/>
              </w:rPr>
              <w:t>:</w:t>
            </w:r>
            <w:r w:rsidRPr="00530A38">
              <w:rPr>
                <w:rFonts w:ascii="Arial" w:hAnsi="Arial" w:cs="Arial"/>
              </w:rPr>
              <w:t xml:space="preserve"> </w:t>
            </w:r>
          </w:p>
          <w:p w14:paraId="25B05DD2" w14:textId="77777777" w:rsidR="00003FCF" w:rsidRPr="00530A38" w:rsidRDefault="00003FCF" w:rsidP="001F6911">
            <w:pPr>
              <w:rPr>
                <w:rFonts w:ascii="Arial" w:hAnsi="Arial" w:cs="Arial"/>
              </w:rPr>
            </w:pPr>
          </w:p>
          <w:p w14:paraId="7A0C09BE" w14:textId="77777777" w:rsidR="00003FCF" w:rsidRPr="00530A38" w:rsidRDefault="00003FCF" w:rsidP="001F6911">
            <w:pPr>
              <w:ind w:left="602" w:hanging="142"/>
              <w:rPr>
                <w:rFonts w:ascii="Arial" w:hAnsi="Arial" w:cs="Arial"/>
              </w:rPr>
            </w:pPr>
            <w:r w:rsidRPr="00530A38">
              <w:rPr>
                <w:rFonts w:ascii="Arial" w:hAnsi="Arial" w:cs="Arial"/>
              </w:rPr>
              <w:t>• notifying their social worker (if they have one) and, for looked-after children, the local authorit</w:t>
            </w:r>
            <w:r>
              <w:rPr>
                <w:rFonts w:ascii="Arial" w:hAnsi="Arial" w:cs="Arial"/>
              </w:rPr>
              <w:t>y</w:t>
            </w:r>
            <w:r w:rsidRPr="00530A38">
              <w:rPr>
                <w:rFonts w:ascii="Arial" w:hAnsi="Arial" w:cs="Arial"/>
              </w:rPr>
              <w:t xml:space="preserve"> virtual school head </w:t>
            </w:r>
          </w:p>
          <w:p w14:paraId="3ADEB0AA" w14:textId="77777777" w:rsidR="00003FCF" w:rsidRPr="00530A38" w:rsidRDefault="00003FCF" w:rsidP="001F6911">
            <w:pPr>
              <w:ind w:left="460"/>
              <w:rPr>
                <w:rFonts w:ascii="Arial" w:hAnsi="Arial" w:cs="Arial"/>
              </w:rPr>
            </w:pPr>
            <w:r w:rsidRPr="00530A38">
              <w:rPr>
                <w:rFonts w:ascii="Arial" w:hAnsi="Arial" w:cs="Arial"/>
              </w:rPr>
              <w:t xml:space="preserve">• agreeing with the social worker the best way to maintain contact and offer support </w:t>
            </w:r>
          </w:p>
          <w:p w14:paraId="0C2C404E" w14:textId="77777777" w:rsidR="00003FCF" w:rsidRPr="00530A38" w:rsidRDefault="00003FCF" w:rsidP="001F6911">
            <w:pPr>
              <w:ind w:left="602" w:hanging="142"/>
              <w:rPr>
                <w:rFonts w:ascii="Arial" w:hAnsi="Arial" w:cs="Arial"/>
              </w:rPr>
            </w:pPr>
            <w:r w:rsidRPr="00530A38">
              <w:rPr>
                <w:rFonts w:ascii="Arial" w:hAnsi="Arial" w:cs="Arial"/>
              </w:rPr>
              <w:t>• keeping in contact with vulnerable children and young people to check their wellbeing and refer onto other services if additional support is needed</w:t>
            </w:r>
          </w:p>
          <w:p w14:paraId="0A8A61D1" w14:textId="77777777" w:rsidR="00003FCF" w:rsidRPr="00CC353C" w:rsidRDefault="00003FCF" w:rsidP="001F6911">
            <w:pPr>
              <w:rPr>
                <w:rFonts w:ascii="Arial" w:hAnsi="Arial" w:cs="Arial"/>
                <w:b/>
                <w:bCs/>
                <w:sz w:val="16"/>
                <w:szCs w:val="16"/>
              </w:rPr>
            </w:pPr>
          </w:p>
          <w:p w14:paraId="79D74CAA" w14:textId="77777777" w:rsidR="00003FCF" w:rsidRDefault="00003FCF" w:rsidP="001F6911">
            <w:pPr>
              <w:rPr>
                <w:rFonts w:ascii="Arial" w:hAnsi="Arial" w:cs="Arial"/>
                <w:b/>
                <w:bCs/>
              </w:rPr>
            </w:pPr>
            <w:r>
              <w:rPr>
                <w:rFonts w:ascii="Arial" w:hAnsi="Arial" w:cs="Arial"/>
                <w:b/>
                <w:bCs/>
              </w:rPr>
              <w:t>Safeguarding Partners and designated safeguarding leads</w:t>
            </w:r>
          </w:p>
          <w:p w14:paraId="53A5095F" w14:textId="77777777" w:rsidR="00003FCF" w:rsidRPr="00CC353C" w:rsidRDefault="00003FCF" w:rsidP="001F6911">
            <w:pPr>
              <w:rPr>
                <w:rFonts w:ascii="Arial" w:hAnsi="Arial" w:cs="Arial"/>
                <w:b/>
                <w:bCs/>
                <w:sz w:val="16"/>
                <w:szCs w:val="16"/>
              </w:rPr>
            </w:pPr>
          </w:p>
          <w:p w14:paraId="7D6565D6" w14:textId="77777777" w:rsidR="00003FCF" w:rsidRPr="004E1BC0" w:rsidRDefault="00003FCF" w:rsidP="001F6911">
            <w:pPr>
              <w:rPr>
                <w:rFonts w:ascii="Arial" w:hAnsi="Arial" w:cs="Arial"/>
              </w:rPr>
            </w:pPr>
            <w:r w:rsidRPr="004E1BC0">
              <w:rPr>
                <w:rFonts w:ascii="Arial" w:hAnsi="Arial" w:cs="Arial"/>
              </w:rPr>
              <w:t xml:space="preserve">Schools, including maintained nursery schools, and colleges must continue to have regard to statutory safeguarding guidance </w:t>
            </w:r>
            <w:hyperlink r:id="rId96" w:history="1">
              <w:r w:rsidRPr="004E1BC0">
                <w:rPr>
                  <w:rFonts w:ascii="Arial" w:eastAsiaTheme="minorHAnsi" w:hAnsi="Arial" w:cs="Arial"/>
                  <w:b/>
                  <w:bCs/>
                  <w:u w:val="single"/>
                </w:rPr>
                <w:t>Keeping children safe in education</w:t>
              </w:r>
            </w:hyperlink>
            <w:r w:rsidRPr="004E1BC0">
              <w:rPr>
                <w:rFonts w:ascii="Arial" w:hAnsi="Arial" w:cs="Arial"/>
                <w:b/>
                <w:bCs/>
              </w:rPr>
              <w:t>,</w:t>
            </w:r>
            <w:r w:rsidRPr="004E1BC0">
              <w:rPr>
                <w:rFonts w:ascii="Arial" w:hAnsi="Arial" w:cs="Arial"/>
              </w:rPr>
              <w:t xml:space="preserve"> and they will have a trained designated safeguarding lead (DSL) (or deputy) available on site.  In cases where there may be operational challenges, 2 options to consider are:</w:t>
            </w:r>
          </w:p>
          <w:p w14:paraId="3600CB43" w14:textId="77777777" w:rsidR="00003FCF" w:rsidRPr="004E1BC0" w:rsidRDefault="00003FCF" w:rsidP="001F6911">
            <w:pPr>
              <w:rPr>
                <w:rFonts w:ascii="Arial" w:hAnsi="Arial" w:cs="Arial"/>
              </w:rPr>
            </w:pPr>
          </w:p>
          <w:p w14:paraId="5782A161" w14:textId="77777777" w:rsidR="00003FCF" w:rsidRPr="004E1BC0" w:rsidRDefault="00003FCF" w:rsidP="004E1BC0">
            <w:pPr>
              <w:pStyle w:val="ListParagraph"/>
              <w:numPr>
                <w:ilvl w:val="0"/>
                <w:numId w:val="47"/>
              </w:numPr>
              <w:ind w:left="603"/>
              <w:rPr>
                <w:rFonts w:ascii="Arial" w:hAnsi="Arial" w:cs="Arial"/>
              </w:rPr>
            </w:pPr>
            <w:r w:rsidRPr="004E1BC0">
              <w:rPr>
                <w:rFonts w:ascii="Arial" w:hAnsi="Arial" w:cs="Arial"/>
              </w:rPr>
              <w:t xml:space="preserve">a trained DSL (or deputy) from the setting can be available to be contacted via phone or online video, for example working from home </w:t>
            </w:r>
          </w:p>
          <w:p w14:paraId="4975F07D" w14:textId="5615F48E" w:rsidR="00003FCF" w:rsidRPr="004E1BC0" w:rsidRDefault="00003FCF" w:rsidP="004E1BC0">
            <w:pPr>
              <w:pStyle w:val="ListParagraph"/>
              <w:numPr>
                <w:ilvl w:val="0"/>
                <w:numId w:val="47"/>
              </w:numPr>
              <w:ind w:left="603"/>
              <w:rPr>
                <w:rFonts w:ascii="Arial" w:hAnsi="Arial" w:cs="Arial"/>
                <w:b/>
                <w:bCs/>
              </w:rPr>
            </w:pPr>
            <w:r w:rsidRPr="004E1BC0">
              <w:rPr>
                <w:rFonts w:ascii="Arial" w:hAnsi="Arial" w:cs="Arial"/>
              </w:rPr>
              <w:t>sharing trained DSLs (or deputies) with other settings, schools or FE providers (who should be available to be contacted via phone or online video)</w:t>
            </w:r>
          </w:p>
          <w:p w14:paraId="4C97B49D" w14:textId="77777777" w:rsidR="00003FCF" w:rsidRPr="004E1BC0" w:rsidRDefault="00003FCF" w:rsidP="001F6911">
            <w:pPr>
              <w:rPr>
                <w:rFonts w:ascii="Arial" w:hAnsi="Arial" w:cs="Arial"/>
                <w:b/>
                <w:bCs/>
              </w:rPr>
            </w:pPr>
          </w:p>
          <w:p w14:paraId="72F8D6A1" w14:textId="77777777" w:rsidR="00003FCF" w:rsidRPr="000E1131" w:rsidRDefault="00003FCF" w:rsidP="001F6911">
            <w:pPr>
              <w:rPr>
                <w:rFonts w:ascii="Arial" w:hAnsi="Arial" w:cs="Arial"/>
              </w:rPr>
            </w:pPr>
            <w:r w:rsidRPr="000E1131">
              <w:rPr>
                <w:rFonts w:ascii="Arial" w:hAnsi="Arial" w:cs="Arial"/>
              </w:rPr>
              <w:t>Where a trained DSL (or deputy) is not on-site, in addition to one of the 2 options, a senior leader should take responsibility for co-ordinating safeguarding on site.</w:t>
            </w:r>
          </w:p>
          <w:p w14:paraId="4F4ED865" w14:textId="77777777" w:rsidR="00003FCF" w:rsidRDefault="00003FCF" w:rsidP="001F6911"/>
          <w:p w14:paraId="1ED088EA" w14:textId="77777777" w:rsidR="00003FCF" w:rsidRPr="00F66A57" w:rsidRDefault="00FE7BC6" w:rsidP="001F6911">
            <w:pPr>
              <w:rPr>
                <w:rFonts w:ascii="Arial" w:hAnsi="Arial" w:cs="Arial"/>
                <w:color w:val="000000" w:themeColor="text1"/>
              </w:rPr>
            </w:pPr>
            <w:hyperlink r:id="rId97" w:history="1">
              <w:r w:rsidR="00003FCF">
                <w:rPr>
                  <w:rStyle w:val="Hyperlink"/>
                  <w:rFonts w:ascii="Arial" w:hAnsi="Arial" w:cs="Arial"/>
                  <w:b/>
                  <w:bCs/>
                  <w:color w:val="000000" w:themeColor="text1"/>
                  <w:lang w:val="en"/>
                </w:rPr>
                <w:t>Remote Education</w:t>
              </w:r>
              <w:r w:rsidR="00003FCF" w:rsidRPr="00F66A57">
                <w:rPr>
                  <w:rStyle w:val="Hyperlink"/>
                  <w:rFonts w:ascii="Arial" w:hAnsi="Arial" w:cs="Arial"/>
                  <w:b/>
                  <w:bCs/>
                  <w:color w:val="000000" w:themeColor="text1"/>
                  <w:lang w:val="en"/>
                </w:rPr>
                <w:t>: keeping children safe online</w:t>
              </w:r>
            </w:hyperlink>
            <w:r w:rsidR="00003FCF" w:rsidRPr="00F66A57">
              <w:rPr>
                <w:rFonts w:ascii="Arial" w:hAnsi="Arial" w:cs="Arial"/>
                <w:b/>
                <w:bCs/>
                <w:color w:val="000000" w:themeColor="text1"/>
                <w:lang w:val="en"/>
              </w:rPr>
              <w:t xml:space="preserve"> - </w:t>
            </w:r>
            <w:r w:rsidR="00003FCF" w:rsidRPr="00F66A57">
              <w:rPr>
                <w:rFonts w:ascii="Arial" w:hAnsi="Arial" w:cs="Arial"/>
                <w:color w:val="000000" w:themeColor="text1"/>
              </w:rPr>
              <w:t>All schools and colleges should continue to consider the safety of their children when they are asked to work online. The starting point for online teaching should be that the same principles as set out in the school’s or college’s staff behaviour policy (sometimes known as a code of conduct) should be followed. This policy should amongst other things include acceptable use of technologies, staff pupil/student relationships and communication including the use of social media. The policy should apply equally to any existing or new online and distance learning arrangements which are introduced.</w:t>
            </w:r>
          </w:p>
          <w:p w14:paraId="412133E7" w14:textId="77777777" w:rsidR="00003FCF" w:rsidRPr="00F66A57"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F66A57">
              <w:rPr>
                <w:rFonts w:ascii="Arial" w:hAnsi="Arial" w:cs="Arial"/>
                <w:color w:val="000000" w:themeColor="text1"/>
              </w:rPr>
              <w:t xml:space="preserve">Schools and colleges should, as much as is reasonably possible, consider if their existing policies </w:t>
            </w:r>
            <w:r w:rsidRPr="00F66A57">
              <w:rPr>
                <w:rFonts w:ascii="Arial" w:hAnsi="Arial" w:cs="Arial"/>
                <w:color w:val="000000" w:themeColor="text1"/>
              </w:rPr>
              <w:lastRenderedPageBreak/>
              <w:t>adequately reflect that some children (and in some cases staff) continue to work remotely online. As with the child protection policy, in some cases an annex/addendum summarising key coronavirus related changes may be more effective than re-writing/re-issuing the whole policy.</w:t>
            </w:r>
          </w:p>
          <w:p w14:paraId="31D0F5EB" w14:textId="77777777" w:rsidR="00003FCF" w:rsidRPr="00CC353C"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3876F969"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The principles set out in the</w:t>
            </w:r>
            <w:r w:rsidRPr="004E1BC0">
              <w:rPr>
                <w:rFonts w:ascii="Arial" w:hAnsi="Arial" w:cs="Arial"/>
                <w:b/>
                <w:bCs/>
                <w:color w:val="000000" w:themeColor="text1"/>
              </w:rPr>
              <w:t> </w:t>
            </w:r>
            <w:hyperlink r:id="rId98" w:history="1">
              <w:r w:rsidRPr="004E1BC0">
                <w:rPr>
                  <w:rFonts w:ascii="Arial" w:hAnsi="Arial" w:cs="Arial"/>
                  <w:b/>
                  <w:bCs/>
                  <w:color w:val="000000" w:themeColor="text1"/>
                  <w:u w:val="single"/>
                </w:rPr>
                <w:t>guidance for safer working practice for those working with children and young people in education settings</w:t>
              </w:r>
            </w:hyperlink>
            <w:r w:rsidRPr="004E1BC0">
              <w:rPr>
                <w:rFonts w:ascii="Arial" w:hAnsi="Arial" w:cs="Arial"/>
                <w:color w:val="000000" w:themeColor="text1"/>
              </w:rPr>
              <w:t> published by the Safer Recruitment Consortium may help schools and colleges satisfy themselves that their staff behaviour policies are robust and effective. In some areas schools and colleges may be able to seek support from their local authority when planning online lessons/activities and considering online safety.</w:t>
            </w:r>
          </w:p>
          <w:p w14:paraId="474AFE19"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2302CD77"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Schools and colleges should continue to ensure any use of online learning tools and systems is in line with privacy and data protection requirements.</w:t>
            </w:r>
          </w:p>
          <w:p w14:paraId="3D91138A"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01A76FA6"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An essential part of the online planning process will be ensuring children who are being asked to work online have very clear reporting routes in place so they can raise any concerns whilst online. As well as reporting routes back to the school or college this should also signpost children to age appropriate practical support from the likes of:</w:t>
            </w:r>
          </w:p>
          <w:p w14:paraId="0F72F6F8"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48793C65" w14:textId="77777777" w:rsidR="00003FCF" w:rsidRPr="004E1BC0" w:rsidRDefault="00FE7BC6" w:rsidP="004E1BC0">
            <w:pPr>
              <w:pStyle w:val="ListParagraph"/>
              <w:widowControl w:val="0"/>
              <w:numPr>
                <w:ilvl w:val="0"/>
                <w:numId w:val="36"/>
              </w:numPr>
              <w:tabs>
                <w:tab w:val="left" w:pos="851"/>
              </w:tabs>
              <w:autoSpaceDE w:val="0"/>
              <w:autoSpaceDN w:val="0"/>
              <w:adjustRightInd w:val="0"/>
              <w:spacing w:line="262" w:lineRule="exact"/>
              <w:jc w:val="both"/>
              <w:rPr>
                <w:rFonts w:ascii="Arial" w:hAnsi="Arial" w:cs="Arial"/>
                <w:color w:val="000000" w:themeColor="text1"/>
              </w:rPr>
            </w:pPr>
            <w:hyperlink r:id="rId99" w:history="1">
              <w:r w:rsidR="00003FCF" w:rsidRPr="004E1BC0">
                <w:rPr>
                  <w:rFonts w:ascii="Arial" w:hAnsi="Arial" w:cs="Arial"/>
                  <w:b/>
                  <w:bCs/>
                  <w:color w:val="000000" w:themeColor="text1"/>
                  <w:u w:val="single"/>
                </w:rPr>
                <w:t>Childline</w:t>
              </w:r>
            </w:hyperlink>
            <w:r w:rsidR="00003FCF" w:rsidRPr="004E1BC0">
              <w:rPr>
                <w:rFonts w:ascii="Arial" w:hAnsi="Arial" w:cs="Arial"/>
                <w:b/>
                <w:bCs/>
                <w:color w:val="000000" w:themeColor="text1"/>
              </w:rPr>
              <w:t> </w:t>
            </w:r>
            <w:r w:rsidR="00003FCF" w:rsidRPr="004E1BC0">
              <w:rPr>
                <w:rFonts w:ascii="Arial" w:hAnsi="Arial" w:cs="Arial"/>
                <w:color w:val="000000" w:themeColor="text1"/>
              </w:rPr>
              <w:t>- for support</w:t>
            </w:r>
          </w:p>
          <w:p w14:paraId="6E0ECBCA" w14:textId="77777777" w:rsidR="00003FCF" w:rsidRPr="004E1BC0" w:rsidRDefault="00FE7BC6" w:rsidP="004E1BC0">
            <w:pPr>
              <w:pStyle w:val="ListParagraph"/>
              <w:widowControl w:val="0"/>
              <w:numPr>
                <w:ilvl w:val="0"/>
                <w:numId w:val="36"/>
              </w:numPr>
              <w:tabs>
                <w:tab w:val="left" w:pos="851"/>
              </w:tabs>
              <w:autoSpaceDE w:val="0"/>
              <w:autoSpaceDN w:val="0"/>
              <w:adjustRightInd w:val="0"/>
              <w:spacing w:line="262" w:lineRule="exact"/>
              <w:jc w:val="both"/>
              <w:rPr>
                <w:rFonts w:ascii="Arial" w:hAnsi="Arial" w:cs="Arial"/>
                <w:color w:val="000000" w:themeColor="text1"/>
              </w:rPr>
            </w:pPr>
            <w:hyperlink r:id="rId100" w:history="1">
              <w:r w:rsidR="00003FCF" w:rsidRPr="004E1BC0">
                <w:rPr>
                  <w:rFonts w:ascii="Arial" w:hAnsi="Arial" w:cs="Arial"/>
                  <w:b/>
                  <w:bCs/>
                  <w:color w:val="000000" w:themeColor="text1"/>
                  <w:u w:val="single"/>
                </w:rPr>
                <w:t>UK Safer Internet Centre</w:t>
              </w:r>
            </w:hyperlink>
            <w:r w:rsidR="00003FCF" w:rsidRPr="004E1BC0">
              <w:rPr>
                <w:rFonts w:ascii="Arial" w:hAnsi="Arial" w:cs="Arial"/>
                <w:color w:val="000000" w:themeColor="text1"/>
              </w:rPr>
              <w:t> - to report and remove harmful online content</w:t>
            </w:r>
          </w:p>
          <w:p w14:paraId="48ACE57D" w14:textId="77777777" w:rsidR="00003FCF" w:rsidRPr="004E1BC0" w:rsidRDefault="00FE7BC6" w:rsidP="004E1BC0">
            <w:pPr>
              <w:pStyle w:val="ListParagraph"/>
              <w:widowControl w:val="0"/>
              <w:numPr>
                <w:ilvl w:val="0"/>
                <w:numId w:val="36"/>
              </w:numPr>
              <w:tabs>
                <w:tab w:val="left" w:pos="851"/>
              </w:tabs>
              <w:autoSpaceDE w:val="0"/>
              <w:autoSpaceDN w:val="0"/>
              <w:adjustRightInd w:val="0"/>
              <w:spacing w:line="262" w:lineRule="exact"/>
              <w:jc w:val="both"/>
              <w:rPr>
                <w:rFonts w:ascii="Arial" w:hAnsi="Arial" w:cs="Arial"/>
                <w:color w:val="000000" w:themeColor="text1"/>
              </w:rPr>
            </w:pPr>
            <w:hyperlink r:id="rId101" w:history="1">
              <w:r w:rsidR="00003FCF" w:rsidRPr="004E1BC0">
                <w:rPr>
                  <w:rFonts w:ascii="Arial" w:hAnsi="Arial" w:cs="Arial"/>
                  <w:b/>
                  <w:bCs/>
                  <w:color w:val="000000" w:themeColor="text1"/>
                  <w:u w:val="single"/>
                </w:rPr>
                <w:t>CEOP</w:t>
              </w:r>
            </w:hyperlink>
            <w:r w:rsidR="00003FCF" w:rsidRPr="004E1BC0">
              <w:rPr>
                <w:rFonts w:ascii="Arial" w:hAnsi="Arial" w:cs="Arial"/>
                <w:color w:val="000000" w:themeColor="text1"/>
              </w:rPr>
              <w:t> - for advice on making a report about online abuse</w:t>
            </w:r>
          </w:p>
          <w:p w14:paraId="2BECD5D6" w14:textId="77777777" w:rsidR="00003FCF" w:rsidRPr="004E1BC0" w:rsidRDefault="00003FCF" w:rsidP="001F6911">
            <w:pPr>
              <w:pStyle w:val="ListParagraph"/>
              <w:widowControl w:val="0"/>
              <w:tabs>
                <w:tab w:val="left" w:pos="851"/>
              </w:tabs>
              <w:autoSpaceDE w:val="0"/>
              <w:autoSpaceDN w:val="0"/>
              <w:adjustRightInd w:val="0"/>
              <w:spacing w:line="262" w:lineRule="exact"/>
              <w:jc w:val="both"/>
              <w:rPr>
                <w:rFonts w:ascii="Arial" w:hAnsi="Arial" w:cs="Arial"/>
                <w:color w:val="000000" w:themeColor="text1"/>
              </w:rPr>
            </w:pPr>
          </w:p>
          <w:p w14:paraId="37D43C06"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Schools and colleges are likely to be in regular contact with parents and carers. Those communications should continue to be used to reinforce the importance of children being safe online and parents and carers are likely to find it helpful to understand what systems schools and colleges use to filter and monitor online use. It will be especially important for parents and carers to be aware of what their children are being asked to do online, including the sites they will asked to access and be clear who from the school or college (if anyone) their child is going to be interacting with online.</w:t>
            </w:r>
          </w:p>
          <w:p w14:paraId="640F7E61"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41704507"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Parents and carers may choose to supplement the school or college online offer with support from online companies and in some cases individual tutors. In their communications with parents and carers, schools and colleges should emphasise the importance of securing online support from a reputable organisation/individual who can provide evidence that they are safe and can be trusted to have access to children.</w:t>
            </w:r>
          </w:p>
          <w:p w14:paraId="0B14E5B4"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3BBCDACB"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Support for parents and carers to keep their children safe online includes:</w:t>
            </w:r>
          </w:p>
          <w:p w14:paraId="5722849F" w14:textId="77777777" w:rsidR="00003FCF" w:rsidRPr="004E1BC0" w:rsidRDefault="00FE7BC6" w:rsidP="004E1BC0">
            <w:pPr>
              <w:pStyle w:val="ListParagraph"/>
              <w:widowControl w:val="0"/>
              <w:numPr>
                <w:ilvl w:val="0"/>
                <w:numId w:val="37"/>
              </w:numPr>
              <w:tabs>
                <w:tab w:val="left" w:pos="851"/>
              </w:tabs>
              <w:autoSpaceDE w:val="0"/>
              <w:autoSpaceDN w:val="0"/>
              <w:adjustRightInd w:val="0"/>
              <w:spacing w:line="262" w:lineRule="exact"/>
              <w:jc w:val="both"/>
              <w:rPr>
                <w:rFonts w:ascii="Arial" w:hAnsi="Arial" w:cs="Arial"/>
                <w:color w:val="000000" w:themeColor="text1"/>
              </w:rPr>
            </w:pPr>
            <w:hyperlink r:id="rId102" w:history="1">
              <w:r w:rsidR="00003FCF" w:rsidRPr="004E1BC0">
                <w:rPr>
                  <w:rFonts w:ascii="Arial" w:hAnsi="Arial" w:cs="Arial"/>
                  <w:b/>
                  <w:bCs/>
                  <w:color w:val="000000" w:themeColor="text1"/>
                  <w:u w:val="single"/>
                </w:rPr>
                <w:t>Thinkuknow</w:t>
              </w:r>
            </w:hyperlink>
            <w:r w:rsidR="00003FCF" w:rsidRPr="004E1BC0">
              <w:rPr>
                <w:rFonts w:ascii="Arial" w:hAnsi="Arial" w:cs="Arial"/>
                <w:color w:val="000000" w:themeColor="text1"/>
              </w:rPr>
              <w:t> provides advice from the National Crime Agency (NCA) on staying safe online.</w:t>
            </w:r>
          </w:p>
          <w:p w14:paraId="6246B0A9" w14:textId="77777777" w:rsidR="00003FCF" w:rsidRPr="004E1BC0" w:rsidRDefault="00FE7BC6" w:rsidP="004E1BC0">
            <w:pPr>
              <w:pStyle w:val="ListParagraph"/>
              <w:widowControl w:val="0"/>
              <w:numPr>
                <w:ilvl w:val="0"/>
                <w:numId w:val="37"/>
              </w:numPr>
              <w:tabs>
                <w:tab w:val="left" w:pos="851"/>
              </w:tabs>
              <w:autoSpaceDE w:val="0"/>
              <w:autoSpaceDN w:val="0"/>
              <w:adjustRightInd w:val="0"/>
              <w:spacing w:line="262" w:lineRule="exact"/>
              <w:jc w:val="both"/>
              <w:rPr>
                <w:rFonts w:ascii="Arial" w:hAnsi="Arial" w:cs="Arial"/>
                <w:color w:val="000000" w:themeColor="text1"/>
              </w:rPr>
            </w:pPr>
            <w:hyperlink r:id="rId103" w:history="1">
              <w:r w:rsidR="00003FCF" w:rsidRPr="004E1BC0">
                <w:rPr>
                  <w:rFonts w:ascii="Arial" w:hAnsi="Arial" w:cs="Arial"/>
                  <w:b/>
                  <w:bCs/>
                  <w:color w:val="000000" w:themeColor="text1"/>
                  <w:u w:val="single"/>
                </w:rPr>
                <w:t>Parent info</w:t>
              </w:r>
            </w:hyperlink>
            <w:r w:rsidR="00003FCF" w:rsidRPr="004E1BC0">
              <w:rPr>
                <w:rFonts w:ascii="Arial" w:hAnsi="Arial" w:cs="Arial"/>
                <w:color w:val="000000" w:themeColor="text1"/>
              </w:rPr>
              <w:t> is a collaboration between Parentzone and the NCA providing support and guidance for parents from leading experts and organisations.</w:t>
            </w:r>
          </w:p>
          <w:p w14:paraId="4CF4289F" w14:textId="77777777" w:rsidR="00003FCF" w:rsidRPr="004E1BC0" w:rsidRDefault="00FE7BC6" w:rsidP="004E1BC0">
            <w:pPr>
              <w:pStyle w:val="ListParagraph"/>
              <w:widowControl w:val="0"/>
              <w:numPr>
                <w:ilvl w:val="0"/>
                <w:numId w:val="37"/>
              </w:numPr>
              <w:tabs>
                <w:tab w:val="left" w:pos="851"/>
              </w:tabs>
              <w:autoSpaceDE w:val="0"/>
              <w:autoSpaceDN w:val="0"/>
              <w:adjustRightInd w:val="0"/>
              <w:spacing w:line="262" w:lineRule="exact"/>
              <w:jc w:val="both"/>
              <w:rPr>
                <w:rFonts w:ascii="Arial" w:hAnsi="Arial" w:cs="Arial"/>
                <w:color w:val="000000" w:themeColor="text1"/>
              </w:rPr>
            </w:pPr>
            <w:hyperlink r:id="rId104" w:history="1">
              <w:r w:rsidR="00003FCF" w:rsidRPr="004E1BC0">
                <w:rPr>
                  <w:rFonts w:ascii="Arial" w:hAnsi="Arial" w:cs="Arial"/>
                  <w:b/>
                  <w:bCs/>
                  <w:color w:val="000000" w:themeColor="text1"/>
                  <w:u w:val="single"/>
                </w:rPr>
                <w:t>Childnet</w:t>
              </w:r>
            </w:hyperlink>
            <w:r w:rsidR="00003FCF" w:rsidRPr="004E1BC0">
              <w:rPr>
                <w:rFonts w:ascii="Arial" w:hAnsi="Arial" w:cs="Arial"/>
                <w:color w:val="000000" w:themeColor="text1"/>
              </w:rPr>
              <w:t> offers a toolkit to support parents and carers of children of any age to start discussions about their online life, to set boundaries around online behaviour and technology use, and to find out where to get more help and support.</w:t>
            </w:r>
          </w:p>
          <w:p w14:paraId="4DC744D0" w14:textId="77777777" w:rsidR="00003FCF" w:rsidRPr="004E1BC0" w:rsidRDefault="00FE7BC6" w:rsidP="004E1BC0">
            <w:pPr>
              <w:pStyle w:val="ListParagraph"/>
              <w:widowControl w:val="0"/>
              <w:numPr>
                <w:ilvl w:val="0"/>
                <w:numId w:val="37"/>
              </w:numPr>
              <w:tabs>
                <w:tab w:val="left" w:pos="851"/>
              </w:tabs>
              <w:autoSpaceDE w:val="0"/>
              <w:autoSpaceDN w:val="0"/>
              <w:adjustRightInd w:val="0"/>
              <w:spacing w:line="262" w:lineRule="exact"/>
              <w:jc w:val="both"/>
              <w:rPr>
                <w:rFonts w:ascii="Arial" w:hAnsi="Arial" w:cs="Arial"/>
                <w:color w:val="000000" w:themeColor="text1"/>
              </w:rPr>
            </w:pPr>
            <w:hyperlink r:id="rId105" w:history="1">
              <w:r w:rsidR="00003FCF" w:rsidRPr="004E1BC0">
                <w:rPr>
                  <w:rFonts w:ascii="Arial" w:hAnsi="Arial" w:cs="Arial"/>
                  <w:b/>
                  <w:bCs/>
                  <w:color w:val="000000" w:themeColor="text1"/>
                  <w:u w:val="single"/>
                </w:rPr>
                <w:t>Internet Matters</w:t>
              </w:r>
            </w:hyperlink>
            <w:r w:rsidR="00003FCF" w:rsidRPr="004E1BC0">
              <w:rPr>
                <w:rFonts w:ascii="Arial" w:hAnsi="Arial" w:cs="Arial"/>
                <w:color w:val="000000" w:themeColor="text1"/>
              </w:rPr>
              <w:t> provides age-specific online safety checklists, guides on how to set parental controls on a range of devices, and a host of practical tips to help children get the most out of their digital world.</w:t>
            </w:r>
          </w:p>
          <w:p w14:paraId="70A7AC5D" w14:textId="77777777" w:rsidR="00003FCF" w:rsidRPr="004E1BC0" w:rsidRDefault="00FE7BC6" w:rsidP="004E1BC0">
            <w:pPr>
              <w:pStyle w:val="ListParagraph"/>
              <w:widowControl w:val="0"/>
              <w:numPr>
                <w:ilvl w:val="0"/>
                <w:numId w:val="37"/>
              </w:numPr>
              <w:tabs>
                <w:tab w:val="left" w:pos="851"/>
              </w:tabs>
              <w:autoSpaceDE w:val="0"/>
              <w:autoSpaceDN w:val="0"/>
              <w:adjustRightInd w:val="0"/>
              <w:spacing w:line="262" w:lineRule="exact"/>
              <w:jc w:val="both"/>
              <w:rPr>
                <w:rFonts w:ascii="Arial" w:hAnsi="Arial" w:cs="Arial"/>
                <w:color w:val="000000" w:themeColor="text1"/>
              </w:rPr>
            </w:pPr>
            <w:hyperlink r:id="rId106" w:history="1">
              <w:r w:rsidR="00003FCF" w:rsidRPr="004E1BC0">
                <w:rPr>
                  <w:rFonts w:ascii="Arial" w:hAnsi="Arial" w:cs="Arial"/>
                  <w:b/>
                  <w:bCs/>
                  <w:color w:val="000000" w:themeColor="text1"/>
                  <w:u w:val="single"/>
                </w:rPr>
                <w:t>London Grid for Learning</w:t>
              </w:r>
            </w:hyperlink>
            <w:r w:rsidR="00003FCF" w:rsidRPr="004E1BC0">
              <w:rPr>
                <w:rFonts w:ascii="Arial" w:hAnsi="Arial" w:cs="Arial"/>
                <w:color w:val="000000" w:themeColor="text1"/>
              </w:rPr>
              <w:t> has support for parents and carers to keep their children safe online, including tips to keep primary aged children safe online.</w:t>
            </w:r>
          </w:p>
          <w:p w14:paraId="6B8C4C97" w14:textId="77777777" w:rsidR="00003FCF" w:rsidRPr="004E1BC0" w:rsidRDefault="00FE7BC6" w:rsidP="004E1BC0">
            <w:pPr>
              <w:pStyle w:val="ListParagraph"/>
              <w:widowControl w:val="0"/>
              <w:numPr>
                <w:ilvl w:val="0"/>
                <w:numId w:val="37"/>
              </w:numPr>
              <w:tabs>
                <w:tab w:val="left" w:pos="851"/>
              </w:tabs>
              <w:autoSpaceDE w:val="0"/>
              <w:autoSpaceDN w:val="0"/>
              <w:adjustRightInd w:val="0"/>
              <w:spacing w:line="262" w:lineRule="exact"/>
              <w:jc w:val="both"/>
              <w:rPr>
                <w:rFonts w:ascii="Arial" w:hAnsi="Arial" w:cs="Arial"/>
                <w:color w:val="000000" w:themeColor="text1"/>
              </w:rPr>
            </w:pPr>
            <w:hyperlink r:id="rId107" w:history="1">
              <w:r w:rsidR="00003FCF" w:rsidRPr="004E1BC0">
                <w:rPr>
                  <w:rFonts w:ascii="Arial" w:hAnsi="Arial" w:cs="Arial"/>
                  <w:b/>
                  <w:bCs/>
                  <w:color w:val="000000" w:themeColor="text1"/>
                  <w:u w:val="single"/>
                </w:rPr>
                <w:t>Net-aware</w:t>
              </w:r>
            </w:hyperlink>
            <w:r w:rsidR="00003FCF" w:rsidRPr="004E1BC0">
              <w:rPr>
                <w:rFonts w:ascii="Arial" w:hAnsi="Arial" w:cs="Arial"/>
                <w:color w:val="000000" w:themeColor="text1"/>
              </w:rPr>
              <w:t> has support for parents and carers from the NSPCC and O2, including a guide to social networks, apps and games.</w:t>
            </w:r>
          </w:p>
          <w:p w14:paraId="006330C6" w14:textId="77777777" w:rsidR="00003FCF" w:rsidRPr="004E1BC0" w:rsidRDefault="00FE7BC6" w:rsidP="004E1BC0">
            <w:pPr>
              <w:pStyle w:val="ListParagraph"/>
              <w:widowControl w:val="0"/>
              <w:numPr>
                <w:ilvl w:val="0"/>
                <w:numId w:val="37"/>
              </w:numPr>
              <w:tabs>
                <w:tab w:val="left" w:pos="851"/>
              </w:tabs>
              <w:autoSpaceDE w:val="0"/>
              <w:autoSpaceDN w:val="0"/>
              <w:adjustRightInd w:val="0"/>
              <w:spacing w:line="262" w:lineRule="exact"/>
              <w:jc w:val="both"/>
              <w:rPr>
                <w:rFonts w:ascii="Arial" w:hAnsi="Arial" w:cs="Arial"/>
                <w:color w:val="000000" w:themeColor="text1"/>
              </w:rPr>
            </w:pPr>
            <w:hyperlink r:id="rId108" w:history="1">
              <w:r w:rsidR="00003FCF" w:rsidRPr="004E1BC0">
                <w:rPr>
                  <w:rFonts w:ascii="Arial" w:hAnsi="Arial" w:cs="Arial"/>
                  <w:b/>
                  <w:bCs/>
                  <w:color w:val="000000" w:themeColor="text1"/>
                  <w:u w:val="single"/>
                </w:rPr>
                <w:t>Let’s Talk About It</w:t>
              </w:r>
            </w:hyperlink>
            <w:r w:rsidR="00003FCF" w:rsidRPr="004E1BC0">
              <w:rPr>
                <w:rFonts w:ascii="Arial" w:hAnsi="Arial" w:cs="Arial"/>
                <w:color w:val="000000" w:themeColor="text1"/>
              </w:rPr>
              <w:t> has advice for parents and carers to keep children safe from online radicalisation.</w:t>
            </w:r>
          </w:p>
          <w:p w14:paraId="7852CF67" w14:textId="77777777" w:rsidR="00003FCF" w:rsidRPr="004E1BC0" w:rsidRDefault="00FE7BC6" w:rsidP="004E1BC0">
            <w:pPr>
              <w:pStyle w:val="ListParagraph"/>
              <w:widowControl w:val="0"/>
              <w:numPr>
                <w:ilvl w:val="0"/>
                <w:numId w:val="37"/>
              </w:numPr>
              <w:tabs>
                <w:tab w:val="left" w:pos="851"/>
              </w:tabs>
              <w:autoSpaceDE w:val="0"/>
              <w:autoSpaceDN w:val="0"/>
              <w:adjustRightInd w:val="0"/>
              <w:spacing w:line="262" w:lineRule="exact"/>
              <w:jc w:val="both"/>
              <w:rPr>
                <w:rFonts w:ascii="Arial" w:hAnsi="Arial" w:cs="Arial"/>
                <w:color w:val="000000" w:themeColor="text1"/>
              </w:rPr>
            </w:pPr>
            <w:hyperlink r:id="rId109" w:history="1">
              <w:r w:rsidR="00003FCF" w:rsidRPr="004E1BC0">
                <w:rPr>
                  <w:rFonts w:ascii="Arial" w:hAnsi="Arial" w:cs="Arial"/>
                  <w:b/>
                  <w:bCs/>
                  <w:color w:val="000000" w:themeColor="text1"/>
                  <w:u w:val="single"/>
                </w:rPr>
                <w:t>UK Safer Internet Centre</w:t>
              </w:r>
            </w:hyperlink>
            <w:r w:rsidR="00003FCF" w:rsidRPr="004E1BC0">
              <w:rPr>
                <w:rFonts w:ascii="Arial" w:hAnsi="Arial" w:cs="Arial"/>
                <w:color w:val="000000" w:themeColor="text1"/>
              </w:rPr>
              <w:t> has tips, advice, guides and other resources to help keep children safe online, including parental controls offered by home internet providers and safety tools on social networks and other online services.</w:t>
            </w:r>
          </w:p>
          <w:p w14:paraId="1BEB9A75" w14:textId="77777777" w:rsidR="00003FCF" w:rsidRPr="00CC353C"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38913BEB"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Government has also provided:</w:t>
            </w:r>
          </w:p>
          <w:p w14:paraId="36B46FCD" w14:textId="5EA30C4A" w:rsidR="00003FCF" w:rsidRPr="004E1BC0" w:rsidRDefault="00FE7BC6" w:rsidP="004E1BC0">
            <w:pPr>
              <w:pStyle w:val="ListParagraph"/>
              <w:widowControl w:val="0"/>
              <w:numPr>
                <w:ilvl w:val="0"/>
                <w:numId w:val="38"/>
              </w:numPr>
              <w:tabs>
                <w:tab w:val="left" w:pos="851"/>
              </w:tabs>
              <w:autoSpaceDE w:val="0"/>
              <w:autoSpaceDN w:val="0"/>
              <w:adjustRightInd w:val="0"/>
              <w:spacing w:line="262" w:lineRule="exact"/>
              <w:jc w:val="both"/>
              <w:rPr>
                <w:rFonts w:ascii="Arial" w:hAnsi="Arial" w:cs="Arial"/>
                <w:color w:val="000000" w:themeColor="text1"/>
              </w:rPr>
            </w:pPr>
            <w:hyperlink r:id="rId110" w:history="1">
              <w:r w:rsidR="00BD355F" w:rsidRPr="004E1BC0">
                <w:rPr>
                  <w:rStyle w:val="Hyperlink"/>
                  <w:rFonts w:ascii="Arial" w:hAnsi="Arial" w:cs="Arial"/>
                  <w:b/>
                  <w:bCs/>
                  <w:color w:val="000000" w:themeColor="text1"/>
                </w:rPr>
                <w:t>Guide for parents and carers child online safety</w:t>
              </w:r>
            </w:hyperlink>
            <w:r w:rsidR="00003FCF" w:rsidRPr="004E1BC0">
              <w:rPr>
                <w:rFonts w:ascii="Arial" w:hAnsi="Arial" w:cs="Arial"/>
                <w:b/>
                <w:bCs/>
                <w:color w:val="000000" w:themeColor="text1"/>
                <w:u w:val="single"/>
              </w:rPr>
              <w:t xml:space="preserve"> </w:t>
            </w:r>
            <w:r w:rsidR="00003FCF" w:rsidRPr="004E1BC0">
              <w:rPr>
                <w:rFonts w:ascii="Arial" w:hAnsi="Arial" w:cs="Arial"/>
                <w:color w:val="000000" w:themeColor="text1"/>
              </w:rPr>
              <w:t xml:space="preserve">includes security and privacy settings, </w:t>
            </w:r>
            <w:r w:rsidR="00003FCF" w:rsidRPr="004E1BC0">
              <w:rPr>
                <w:rFonts w:ascii="Arial" w:hAnsi="Arial" w:cs="Arial"/>
                <w:color w:val="000000" w:themeColor="text1"/>
              </w:rPr>
              <w:lastRenderedPageBreak/>
              <w:t>blocking unsuitable content, and parental controls.</w:t>
            </w:r>
          </w:p>
          <w:p w14:paraId="6C427F37" w14:textId="77777777" w:rsidR="00003FCF" w:rsidRPr="00F66A57"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The department encourages schools and colleges to share this support with parents and carers.</w:t>
            </w:r>
          </w:p>
        </w:tc>
      </w:tr>
    </w:tbl>
    <w:p w14:paraId="1295A3AE" w14:textId="35976562" w:rsidR="00867719" w:rsidRPr="00CC353C" w:rsidRDefault="00867719" w:rsidP="00C258B0">
      <w:pPr>
        <w:spacing w:after="0" w:line="240" w:lineRule="auto"/>
        <w:jc w:val="both"/>
        <w:rPr>
          <w:rFonts w:ascii="Arial" w:eastAsia="Times New Roman" w:hAnsi="Arial" w:cs="Arial"/>
          <w:b/>
          <w:color w:val="000000" w:themeColor="text1"/>
          <w:lang w:eastAsia="en-GB"/>
        </w:rPr>
      </w:pPr>
    </w:p>
    <w:sectPr w:rsidR="00867719" w:rsidRPr="00CC353C" w:rsidSect="00CD5D06">
      <w:footerReference w:type="default" r:id="rId111"/>
      <w:pgSz w:w="11906" w:h="16838"/>
      <w:pgMar w:top="907" w:right="964" w:bottom="993" w:left="964" w:header="709"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84424" w14:textId="77777777" w:rsidR="00FE7BC6" w:rsidRDefault="00FE7BC6" w:rsidP="00C258B0">
      <w:pPr>
        <w:spacing w:after="0" w:line="240" w:lineRule="auto"/>
      </w:pPr>
      <w:r>
        <w:separator/>
      </w:r>
    </w:p>
  </w:endnote>
  <w:endnote w:type="continuationSeparator" w:id="0">
    <w:p w14:paraId="0435BD22" w14:textId="77777777" w:rsidR="00FE7BC6" w:rsidRDefault="00FE7BC6" w:rsidP="00C2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81A13" w14:textId="01ADF28C" w:rsidR="001F6911" w:rsidRPr="00137B50" w:rsidRDefault="001F6911" w:rsidP="00367D2D">
    <w:pPr>
      <w:pStyle w:val="Footer"/>
      <w:pBdr>
        <w:top w:val="single" w:sz="12" w:space="1" w:color="E52237"/>
      </w:pBdr>
      <w:tabs>
        <w:tab w:val="clear" w:pos="8306"/>
        <w:tab w:val="right" w:pos="9923"/>
      </w:tabs>
      <w:rPr>
        <w:rFonts w:ascii="Arial" w:hAnsi="Arial" w:cs="Arial"/>
        <w:sz w:val="16"/>
      </w:rPr>
    </w:pPr>
    <w:r w:rsidRPr="002F1AD0">
      <w:rPr>
        <w:rFonts w:ascii="Arial" w:hAnsi="Arial" w:cs="Arial"/>
        <w:sz w:val="18"/>
      </w:rPr>
      <w:t>Model Policy-Schools and Colleges</w:t>
    </w:r>
    <w:r>
      <w:rPr>
        <w:rFonts w:ascii="Arial" w:hAnsi="Arial" w:cs="Arial"/>
        <w:sz w:val="18"/>
      </w:rPr>
      <w:t xml:space="preserve"> </w:t>
    </w:r>
    <w:r w:rsidRPr="002A6829">
      <w:rPr>
        <w:rFonts w:ascii="Arial" w:hAnsi="Arial" w:cs="Arial"/>
        <w:sz w:val="18"/>
      </w:rPr>
      <w:t>2022</w:t>
    </w:r>
    <w:r>
      <w:rPr>
        <w:rFonts w:ascii="Arial" w:hAnsi="Arial" w:cs="Arial"/>
        <w:sz w:val="16"/>
      </w:rPr>
      <w:tab/>
    </w:r>
    <w:sdt>
      <w:sdtPr>
        <w:rPr>
          <w:rFonts w:ascii="Arial" w:hAnsi="Arial" w:cs="Arial"/>
          <w:sz w:val="16"/>
        </w:rPr>
        <w:id w:val="2007712958"/>
        <w:docPartObj>
          <w:docPartGallery w:val="Page Numbers (Bottom of Page)"/>
          <w:docPartUnique/>
        </w:docPartObj>
      </w:sdtPr>
      <w:sdtEndPr/>
      <w:sdtContent>
        <w:sdt>
          <w:sdtPr>
            <w:rPr>
              <w:rFonts w:ascii="Arial" w:hAnsi="Arial" w:cs="Arial"/>
              <w:sz w:val="16"/>
            </w:rPr>
            <w:id w:val="-1934345823"/>
            <w:docPartObj>
              <w:docPartGallery w:val="Page Numbers (Top of Page)"/>
              <w:docPartUnique/>
            </w:docPartObj>
          </w:sdtPr>
          <w:sdtEndPr/>
          <w:sdtContent>
            <w:r>
              <w:rPr>
                <w:rFonts w:ascii="Arial" w:hAnsi="Arial" w:cs="Arial"/>
                <w:sz w:val="16"/>
              </w:rPr>
              <w:t xml:space="preserve"> </w:t>
            </w:r>
            <w:r>
              <w:rPr>
                <w:rFonts w:ascii="Arial" w:hAnsi="Arial" w:cs="Arial"/>
                <w:sz w:val="16"/>
              </w:rPr>
              <w:tab/>
            </w:r>
            <w:r w:rsidRPr="00137B50">
              <w:rPr>
                <w:rFonts w:ascii="Arial" w:hAnsi="Arial" w:cs="Arial"/>
                <w:sz w:val="18"/>
              </w:rPr>
              <w:t xml:space="preserve">Page </w:t>
            </w:r>
            <w:r w:rsidRPr="00137B50">
              <w:rPr>
                <w:rFonts w:ascii="Arial" w:hAnsi="Arial" w:cs="Arial"/>
                <w:b/>
                <w:bCs/>
                <w:sz w:val="18"/>
              </w:rPr>
              <w:fldChar w:fldCharType="begin"/>
            </w:r>
            <w:r w:rsidRPr="00137B50">
              <w:rPr>
                <w:rFonts w:ascii="Arial" w:hAnsi="Arial" w:cs="Arial"/>
                <w:b/>
                <w:bCs/>
                <w:sz w:val="18"/>
              </w:rPr>
              <w:instrText xml:space="preserve"> PAGE </w:instrText>
            </w:r>
            <w:r w:rsidRPr="00137B50">
              <w:rPr>
                <w:rFonts w:ascii="Arial" w:hAnsi="Arial" w:cs="Arial"/>
                <w:b/>
                <w:bCs/>
                <w:sz w:val="18"/>
              </w:rPr>
              <w:fldChar w:fldCharType="separate"/>
            </w:r>
            <w:r w:rsidRPr="00137B50">
              <w:rPr>
                <w:rFonts w:ascii="Arial" w:hAnsi="Arial" w:cs="Arial"/>
                <w:b/>
                <w:bCs/>
                <w:sz w:val="18"/>
              </w:rPr>
              <w:t>1</w:t>
            </w:r>
            <w:r w:rsidRPr="00137B50">
              <w:rPr>
                <w:rFonts w:ascii="Arial" w:hAnsi="Arial" w:cs="Arial"/>
                <w:sz w:val="18"/>
              </w:rPr>
              <w:fldChar w:fldCharType="end"/>
            </w:r>
            <w:r w:rsidRPr="00137B50">
              <w:rPr>
                <w:rFonts w:ascii="Arial" w:hAnsi="Arial" w:cs="Arial"/>
                <w:sz w:val="18"/>
              </w:rPr>
              <w:t xml:space="preserve"> of </w:t>
            </w:r>
            <w:r w:rsidRPr="00137B50">
              <w:rPr>
                <w:rFonts w:ascii="Arial" w:hAnsi="Arial" w:cs="Arial"/>
                <w:b/>
                <w:bCs/>
                <w:sz w:val="18"/>
              </w:rPr>
              <w:fldChar w:fldCharType="begin"/>
            </w:r>
            <w:r w:rsidRPr="00137B50">
              <w:rPr>
                <w:rFonts w:ascii="Arial" w:hAnsi="Arial" w:cs="Arial"/>
                <w:b/>
                <w:bCs/>
                <w:sz w:val="18"/>
              </w:rPr>
              <w:instrText xml:space="preserve"> NUMPAGES  </w:instrText>
            </w:r>
            <w:r w:rsidRPr="00137B50">
              <w:rPr>
                <w:rFonts w:ascii="Arial" w:hAnsi="Arial" w:cs="Arial"/>
                <w:b/>
                <w:bCs/>
                <w:sz w:val="18"/>
              </w:rPr>
              <w:fldChar w:fldCharType="separate"/>
            </w:r>
            <w:r w:rsidRPr="00137B50">
              <w:rPr>
                <w:rFonts w:ascii="Arial" w:hAnsi="Arial" w:cs="Arial"/>
                <w:b/>
                <w:bCs/>
                <w:sz w:val="18"/>
              </w:rPr>
              <w:t>31</w:t>
            </w:r>
            <w:r w:rsidRPr="00137B50">
              <w:rPr>
                <w:rFonts w:ascii="Arial" w:hAnsi="Arial" w:cs="Arial"/>
                <w:sz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CD22D" w14:textId="77777777" w:rsidR="00FE7BC6" w:rsidRDefault="00FE7BC6" w:rsidP="00C258B0">
      <w:pPr>
        <w:spacing w:after="0" w:line="240" w:lineRule="auto"/>
      </w:pPr>
      <w:r>
        <w:separator/>
      </w:r>
    </w:p>
  </w:footnote>
  <w:footnote w:type="continuationSeparator" w:id="0">
    <w:p w14:paraId="429DDBB4" w14:textId="77777777" w:rsidR="00FE7BC6" w:rsidRDefault="00FE7BC6" w:rsidP="00C258B0">
      <w:pPr>
        <w:spacing w:after="0" w:line="240" w:lineRule="auto"/>
      </w:pPr>
      <w:r>
        <w:continuationSeparator/>
      </w:r>
    </w:p>
  </w:footnote>
  <w:footnote w:id="1">
    <w:p w14:paraId="765BF317" w14:textId="77777777" w:rsidR="001F6911" w:rsidRPr="004E1BC0" w:rsidRDefault="001F6911" w:rsidP="00C258B0">
      <w:pPr>
        <w:pStyle w:val="FootnoteText"/>
        <w:rPr>
          <w:color w:val="FF0000"/>
        </w:rPr>
      </w:pPr>
      <w:r w:rsidRPr="00905B56">
        <w:rPr>
          <w:rStyle w:val="FootnoteReference"/>
        </w:rPr>
        <w:footnoteRef/>
      </w:r>
      <w:r w:rsidRPr="00905B56">
        <w:t xml:space="preserve"> </w:t>
      </w:r>
      <w:r w:rsidRPr="004E1BC0">
        <w:t>In other authorities the LADO service is referred to as the Position of Trust Team (POT)</w:t>
      </w:r>
    </w:p>
  </w:footnote>
  <w:footnote w:id="2">
    <w:p w14:paraId="4089A4E1" w14:textId="77777777" w:rsidR="001F6911" w:rsidRDefault="001F6911" w:rsidP="00C258B0">
      <w:pPr>
        <w:pStyle w:val="FootnoteText"/>
      </w:pPr>
      <w:r>
        <w:rPr>
          <w:rStyle w:val="FootnoteReference"/>
        </w:rPr>
        <w:footnoteRef/>
      </w:r>
      <w:r>
        <w:t xml:space="preserve"> Channel is a multi-agency approach to provide support to individuals who are at risk of being drawn into terrorist related activity.  It is led by the West Midlands Police Counter-Terrorism Unit, and it aims to </w:t>
      </w:r>
    </w:p>
    <w:p w14:paraId="7B8726C6" w14:textId="77777777" w:rsidR="001F6911" w:rsidRDefault="001F6911" w:rsidP="004E1BC0">
      <w:pPr>
        <w:pStyle w:val="FootnoteText"/>
        <w:numPr>
          <w:ilvl w:val="0"/>
          <w:numId w:val="26"/>
        </w:numPr>
      </w:pPr>
      <w:r>
        <w:t>Establish an effective multi-agency referral and intervention process to identify vulnerable individuals;</w:t>
      </w:r>
    </w:p>
    <w:p w14:paraId="0AE76E5F" w14:textId="77777777" w:rsidR="001F6911" w:rsidRDefault="001F6911" w:rsidP="004E1BC0">
      <w:pPr>
        <w:pStyle w:val="FootnoteText"/>
        <w:numPr>
          <w:ilvl w:val="0"/>
          <w:numId w:val="26"/>
        </w:numPr>
      </w:pPr>
      <w:r>
        <w:t>Safeguard individuals who might be vulnerable to being radicalised, so that they are not at risk of being drawn into terrorist-related activity; and</w:t>
      </w:r>
    </w:p>
    <w:p w14:paraId="6B81F07A" w14:textId="77777777" w:rsidR="001F6911" w:rsidRDefault="001F6911" w:rsidP="004E1BC0">
      <w:pPr>
        <w:pStyle w:val="FootnoteText"/>
        <w:numPr>
          <w:ilvl w:val="0"/>
          <w:numId w:val="26"/>
        </w:numPr>
      </w:pPr>
      <w:r>
        <w:t>Provide early intervention to protect and divert people away from the risks they face and reduce vulnerability.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5B1D"/>
    <w:multiLevelType w:val="hybridMultilevel"/>
    <w:tmpl w:val="46A6BE38"/>
    <w:lvl w:ilvl="0" w:tplc="2388A5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32BF2"/>
    <w:multiLevelType w:val="hybridMultilevel"/>
    <w:tmpl w:val="28825BB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C97720"/>
    <w:multiLevelType w:val="hybridMultilevel"/>
    <w:tmpl w:val="851AC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4A4E21"/>
    <w:multiLevelType w:val="hybridMultilevel"/>
    <w:tmpl w:val="0F60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4646B"/>
    <w:multiLevelType w:val="hybridMultilevel"/>
    <w:tmpl w:val="5FC8E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613880"/>
    <w:multiLevelType w:val="hybridMultilevel"/>
    <w:tmpl w:val="7A464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437325"/>
    <w:multiLevelType w:val="hybridMultilevel"/>
    <w:tmpl w:val="338E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92790A"/>
    <w:multiLevelType w:val="hybridMultilevel"/>
    <w:tmpl w:val="AE8A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1A91AB2"/>
    <w:multiLevelType w:val="hybridMultilevel"/>
    <w:tmpl w:val="906E710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C7A00"/>
    <w:multiLevelType w:val="hybridMultilevel"/>
    <w:tmpl w:val="599C3C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361805"/>
    <w:multiLevelType w:val="hybridMultilevel"/>
    <w:tmpl w:val="0040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923A5"/>
    <w:multiLevelType w:val="hybridMultilevel"/>
    <w:tmpl w:val="58F40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05CA8"/>
    <w:multiLevelType w:val="hybridMultilevel"/>
    <w:tmpl w:val="5BD2DCD6"/>
    <w:lvl w:ilvl="0" w:tplc="08090001">
      <w:start w:val="1"/>
      <w:numFmt w:val="bullet"/>
      <w:lvlText w:val=""/>
      <w:lvlJc w:val="left"/>
      <w:pPr>
        <w:tabs>
          <w:tab w:val="num" w:pos="360"/>
        </w:tabs>
        <w:ind w:left="360" w:hanging="360"/>
      </w:pPr>
      <w:rPr>
        <w:rFonts w:ascii="Symbol" w:hAnsi="Symbol" w:hint="default"/>
      </w:rPr>
    </w:lvl>
    <w:lvl w:ilvl="1" w:tplc="BFF00B9E">
      <w:start w:val="1"/>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B9095C"/>
    <w:multiLevelType w:val="hybridMultilevel"/>
    <w:tmpl w:val="BB2E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696CC1"/>
    <w:multiLevelType w:val="hybridMultilevel"/>
    <w:tmpl w:val="CA64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B66B6C"/>
    <w:multiLevelType w:val="hybridMultilevel"/>
    <w:tmpl w:val="E864F5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3C063FE"/>
    <w:multiLevelType w:val="hybridMultilevel"/>
    <w:tmpl w:val="9EC206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3D202D6"/>
    <w:multiLevelType w:val="hybridMultilevel"/>
    <w:tmpl w:val="1A56B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703A54"/>
    <w:multiLevelType w:val="hybridMultilevel"/>
    <w:tmpl w:val="C87C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8E4D73"/>
    <w:multiLevelType w:val="hybridMultilevel"/>
    <w:tmpl w:val="F8DE2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CB52E9"/>
    <w:multiLevelType w:val="hybridMultilevel"/>
    <w:tmpl w:val="10D8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804195"/>
    <w:multiLevelType w:val="hybridMultilevel"/>
    <w:tmpl w:val="7B944E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2D90DE9"/>
    <w:multiLevelType w:val="hybridMultilevel"/>
    <w:tmpl w:val="B22007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97E6E8F"/>
    <w:multiLevelType w:val="hybridMultilevel"/>
    <w:tmpl w:val="786654AC"/>
    <w:lvl w:ilvl="0" w:tplc="2388A5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B755776"/>
    <w:multiLevelType w:val="hybridMultilevel"/>
    <w:tmpl w:val="14AC6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D3E6CFD"/>
    <w:multiLevelType w:val="hybridMultilevel"/>
    <w:tmpl w:val="BAB41D5E"/>
    <w:lvl w:ilvl="0" w:tplc="F90ABB36">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5A225E"/>
    <w:multiLevelType w:val="hybridMultilevel"/>
    <w:tmpl w:val="770EDC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F504B2E"/>
    <w:multiLevelType w:val="hybridMultilevel"/>
    <w:tmpl w:val="DE9A67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60420485"/>
    <w:multiLevelType w:val="hybridMultilevel"/>
    <w:tmpl w:val="9B14F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150745"/>
    <w:multiLevelType w:val="hybridMultilevel"/>
    <w:tmpl w:val="CDB06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498796D"/>
    <w:multiLevelType w:val="hybridMultilevel"/>
    <w:tmpl w:val="551EF220"/>
    <w:lvl w:ilvl="0" w:tplc="F90ABB36">
      <w:start w:val="1"/>
      <w:numFmt w:val="bullet"/>
      <w:lvlText w:val=""/>
      <w:lvlJc w:val="left"/>
      <w:pPr>
        <w:ind w:left="36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3D0B1B"/>
    <w:multiLevelType w:val="hybridMultilevel"/>
    <w:tmpl w:val="8802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A2E39C6"/>
    <w:multiLevelType w:val="hybridMultilevel"/>
    <w:tmpl w:val="4ABCA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1B6D3C"/>
    <w:multiLevelType w:val="hybridMultilevel"/>
    <w:tmpl w:val="E206A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055E11"/>
    <w:multiLevelType w:val="hybridMultilevel"/>
    <w:tmpl w:val="16DA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1B67B2"/>
    <w:multiLevelType w:val="hybridMultilevel"/>
    <w:tmpl w:val="C5E8C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24"/>
  </w:num>
  <w:num w:numId="3">
    <w:abstractNumId w:val="22"/>
  </w:num>
  <w:num w:numId="4">
    <w:abstractNumId w:val="2"/>
  </w:num>
  <w:num w:numId="5">
    <w:abstractNumId w:val="31"/>
  </w:num>
  <w:num w:numId="6">
    <w:abstractNumId w:val="20"/>
  </w:num>
  <w:num w:numId="7">
    <w:abstractNumId w:val="30"/>
  </w:num>
  <w:num w:numId="8">
    <w:abstractNumId w:val="5"/>
  </w:num>
  <w:num w:numId="9">
    <w:abstractNumId w:val="33"/>
  </w:num>
  <w:num w:numId="10">
    <w:abstractNumId w:val="29"/>
  </w:num>
  <w:num w:numId="11">
    <w:abstractNumId w:val="15"/>
  </w:num>
  <w:num w:numId="12">
    <w:abstractNumId w:val="35"/>
  </w:num>
  <w:num w:numId="13">
    <w:abstractNumId w:val="41"/>
  </w:num>
  <w:num w:numId="14">
    <w:abstractNumId w:val="12"/>
  </w:num>
  <w:num w:numId="15">
    <w:abstractNumId w:val="1"/>
  </w:num>
  <w:num w:numId="16">
    <w:abstractNumId w:val="19"/>
  </w:num>
  <w:num w:numId="17">
    <w:abstractNumId w:val="9"/>
  </w:num>
  <w:num w:numId="18">
    <w:abstractNumId w:val="16"/>
  </w:num>
  <w:num w:numId="19">
    <w:abstractNumId w:val="38"/>
  </w:num>
  <w:num w:numId="20">
    <w:abstractNumId w:val="28"/>
  </w:num>
  <w:num w:numId="21">
    <w:abstractNumId w:val="10"/>
  </w:num>
  <w:num w:numId="22">
    <w:abstractNumId w:val="46"/>
  </w:num>
  <w:num w:numId="23">
    <w:abstractNumId w:val="18"/>
  </w:num>
  <w:num w:numId="24">
    <w:abstractNumId w:val="17"/>
  </w:num>
  <w:num w:numId="25">
    <w:abstractNumId w:val="32"/>
  </w:num>
  <w:num w:numId="26">
    <w:abstractNumId w:val="6"/>
  </w:num>
  <w:num w:numId="27">
    <w:abstractNumId w:val="37"/>
  </w:num>
  <w:num w:numId="28">
    <w:abstractNumId w:val="4"/>
  </w:num>
  <w:num w:numId="29">
    <w:abstractNumId w:val="34"/>
  </w:num>
  <w:num w:numId="30">
    <w:abstractNumId w:val="39"/>
  </w:num>
  <w:num w:numId="31">
    <w:abstractNumId w:val="26"/>
  </w:num>
  <w:num w:numId="32">
    <w:abstractNumId w:val="45"/>
  </w:num>
  <w:num w:numId="33">
    <w:abstractNumId w:val="44"/>
  </w:num>
  <w:num w:numId="34">
    <w:abstractNumId w:val="7"/>
  </w:num>
  <w:num w:numId="35">
    <w:abstractNumId w:val="13"/>
  </w:num>
  <w:num w:numId="36">
    <w:abstractNumId w:val="27"/>
  </w:num>
  <w:num w:numId="37">
    <w:abstractNumId w:val="8"/>
  </w:num>
  <w:num w:numId="38">
    <w:abstractNumId w:val="25"/>
  </w:num>
  <w:num w:numId="39">
    <w:abstractNumId w:val="21"/>
  </w:num>
  <w:num w:numId="40">
    <w:abstractNumId w:val="43"/>
  </w:num>
  <w:num w:numId="41">
    <w:abstractNumId w:val="42"/>
  </w:num>
  <w:num w:numId="42">
    <w:abstractNumId w:val="40"/>
  </w:num>
  <w:num w:numId="43">
    <w:abstractNumId w:val="23"/>
  </w:num>
  <w:num w:numId="44">
    <w:abstractNumId w:val="3"/>
  </w:num>
  <w:num w:numId="45">
    <w:abstractNumId w:val="36"/>
  </w:num>
  <w:num w:numId="46">
    <w:abstractNumId w:val="14"/>
  </w:num>
  <w:num w:numId="47">
    <w:abstractNumId w:val="0"/>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acey Linton">
    <w15:presenceInfo w15:providerId="AD" w15:userId="S::Tracey.Linton@birmingham.gov.uk::5fd11bb3-b5dd-49da-8163-e0c571947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oF6q6V5r06AHtGDE6S8Gpv+rre4D9sYFtMdb7Er327GBigR+/HWYxj0Jok27Gtq6"/>
  </w:docVars>
  <w:rsids>
    <w:rsidRoot w:val="00F14DDB"/>
    <w:rsid w:val="00000BAA"/>
    <w:rsid w:val="00002C14"/>
    <w:rsid w:val="00003BA7"/>
    <w:rsid w:val="00003FCF"/>
    <w:rsid w:val="00004F27"/>
    <w:rsid w:val="00004FDE"/>
    <w:rsid w:val="00005353"/>
    <w:rsid w:val="000068EC"/>
    <w:rsid w:val="00010075"/>
    <w:rsid w:val="00010936"/>
    <w:rsid w:val="00011A23"/>
    <w:rsid w:val="000159F7"/>
    <w:rsid w:val="00021D37"/>
    <w:rsid w:val="000266AA"/>
    <w:rsid w:val="00027603"/>
    <w:rsid w:val="00027EC4"/>
    <w:rsid w:val="000321AF"/>
    <w:rsid w:val="00033507"/>
    <w:rsid w:val="00036348"/>
    <w:rsid w:val="00036F89"/>
    <w:rsid w:val="00037483"/>
    <w:rsid w:val="000411FA"/>
    <w:rsid w:val="000415BD"/>
    <w:rsid w:val="00042C81"/>
    <w:rsid w:val="000458C9"/>
    <w:rsid w:val="00046966"/>
    <w:rsid w:val="00046D7C"/>
    <w:rsid w:val="000521FA"/>
    <w:rsid w:val="00053B54"/>
    <w:rsid w:val="00057CC5"/>
    <w:rsid w:val="000617F5"/>
    <w:rsid w:val="000619AA"/>
    <w:rsid w:val="00061E38"/>
    <w:rsid w:val="000647A2"/>
    <w:rsid w:val="000664DA"/>
    <w:rsid w:val="0006714B"/>
    <w:rsid w:val="0007341A"/>
    <w:rsid w:val="00075665"/>
    <w:rsid w:val="00075BF9"/>
    <w:rsid w:val="00077538"/>
    <w:rsid w:val="000848C3"/>
    <w:rsid w:val="00090A80"/>
    <w:rsid w:val="00092F39"/>
    <w:rsid w:val="00094524"/>
    <w:rsid w:val="0009480B"/>
    <w:rsid w:val="00094E15"/>
    <w:rsid w:val="00097268"/>
    <w:rsid w:val="000A116B"/>
    <w:rsid w:val="000A5803"/>
    <w:rsid w:val="000B17B1"/>
    <w:rsid w:val="000B491D"/>
    <w:rsid w:val="000B54E5"/>
    <w:rsid w:val="000B7F7B"/>
    <w:rsid w:val="000C026D"/>
    <w:rsid w:val="000C0797"/>
    <w:rsid w:val="000C07DB"/>
    <w:rsid w:val="000C0C30"/>
    <w:rsid w:val="000C1A54"/>
    <w:rsid w:val="000C7131"/>
    <w:rsid w:val="000D4329"/>
    <w:rsid w:val="000D5F1D"/>
    <w:rsid w:val="000D698C"/>
    <w:rsid w:val="000D70CE"/>
    <w:rsid w:val="000D7D69"/>
    <w:rsid w:val="000E0F0B"/>
    <w:rsid w:val="000E2838"/>
    <w:rsid w:val="000E32C7"/>
    <w:rsid w:val="000F2A37"/>
    <w:rsid w:val="000F62E2"/>
    <w:rsid w:val="000F7528"/>
    <w:rsid w:val="00102333"/>
    <w:rsid w:val="00103603"/>
    <w:rsid w:val="00104BE1"/>
    <w:rsid w:val="00106720"/>
    <w:rsid w:val="00106A31"/>
    <w:rsid w:val="0011266B"/>
    <w:rsid w:val="00112ADB"/>
    <w:rsid w:val="00113A8C"/>
    <w:rsid w:val="001223F3"/>
    <w:rsid w:val="001224E0"/>
    <w:rsid w:val="001225DE"/>
    <w:rsid w:val="00122735"/>
    <w:rsid w:val="00125C1E"/>
    <w:rsid w:val="001322D5"/>
    <w:rsid w:val="001324F1"/>
    <w:rsid w:val="00132BAC"/>
    <w:rsid w:val="0013374A"/>
    <w:rsid w:val="00133A06"/>
    <w:rsid w:val="00135474"/>
    <w:rsid w:val="001355DC"/>
    <w:rsid w:val="00137B50"/>
    <w:rsid w:val="00145F1A"/>
    <w:rsid w:val="00146903"/>
    <w:rsid w:val="00151411"/>
    <w:rsid w:val="001517A8"/>
    <w:rsid w:val="0015199C"/>
    <w:rsid w:val="001523E9"/>
    <w:rsid w:val="00153271"/>
    <w:rsid w:val="001537E2"/>
    <w:rsid w:val="00155C3C"/>
    <w:rsid w:val="0016331D"/>
    <w:rsid w:val="001645EA"/>
    <w:rsid w:val="00164D35"/>
    <w:rsid w:val="00165CE6"/>
    <w:rsid w:val="001660A6"/>
    <w:rsid w:val="00167BD2"/>
    <w:rsid w:val="001700A5"/>
    <w:rsid w:val="0017062E"/>
    <w:rsid w:val="00170AF3"/>
    <w:rsid w:val="0017618A"/>
    <w:rsid w:val="0017786D"/>
    <w:rsid w:val="00185858"/>
    <w:rsid w:val="0019269A"/>
    <w:rsid w:val="00194C28"/>
    <w:rsid w:val="0019674D"/>
    <w:rsid w:val="001A2733"/>
    <w:rsid w:val="001A5EA8"/>
    <w:rsid w:val="001A6088"/>
    <w:rsid w:val="001A7E91"/>
    <w:rsid w:val="001B10C2"/>
    <w:rsid w:val="001B1447"/>
    <w:rsid w:val="001B1D45"/>
    <w:rsid w:val="001B23DD"/>
    <w:rsid w:val="001B5662"/>
    <w:rsid w:val="001B5D4F"/>
    <w:rsid w:val="001B7AA3"/>
    <w:rsid w:val="001C1181"/>
    <w:rsid w:val="001C3018"/>
    <w:rsid w:val="001C5305"/>
    <w:rsid w:val="001C610A"/>
    <w:rsid w:val="001D39C3"/>
    <w:rsid w:val="001D7C9C"/>
    <w:rsid w:val="001E2346"/>
    <w:rsid w:val="001E46FD"/>
    <w:rsid w:val="001F0DC6"/>
    <w:rsid w:val="001F18B2"/>
    <w:rsid w:val="001F43D8"/>
    <w:rsid w:val="001F6911"/>
    <w:rsid w:val="00201C0F"/>
    <w:rsid w:val="00202740"/>
    <w:rsid w:val="00204036"/>
    <w:rsid w:val="002054BC"/>
    <w:rsid w:val="00207A26"/>
    <w:rsid w:val="002104C8"/>
    <w:rsid w:val="00213925"/>
    <w:rsid w:val="00214302"/>
    <w:rsid w:val="00216C54"/>
    <w:rsid w:val="00227C16"/>
    <w:rsid w:val="002308D8"/>
    <w:rsid w:val="00230B51"/>
    <w:rsid w:val="00230DF7"/>
    <w:rsid w:val="002442BF"/>
    <w:rsid w:val="002464F5"/>
    <w:rsid w:val="002538F6"/>
    <w:rsid w:val="002550E1"/>
    <w:rsid w:val="002609C6"/>
    <w:rsid w:val="00264988"/>
    <w:rsid w:val="002662CB"/>
    <w:rsid w:val="00274088"/>
    <w:rsid w:val="0027408D"/>
    <w:rsid w:val="00276B54"/>
    <w:rsid w:val="00277043"/>
    <w:rsid w:val="00284E5C"/>
    <w:rsid w:val="00285CED"/>
    <w:rsid w:val="002923A9"/>
    <w:rsid w:val="00295827"/>
    <w:rsid w:val="002959B0"/>
    <w:rsid w:val="00296370"/>
    <w:rsid w:val="002A12FD"/>
    <w:rsid w:val="002A3209"/>
    <w:rsid w:val="002A43BF"/>
    <w:rsid w:val="002A5DA4"/>
    <w:rsid w:val="002A6829"/>
    <w:rsid w:val="002A6B9C"/>
    <w:rsid w:val="002A6F93"/>
    <w:rsid w:val="002A73BF"/>
    <w:rsid w:val="002A7C63"/>
    <w:rsid w:val="002B23B4"/>
    <w:rsid w:val="002B501A"/>
    <w:rsid w:val="002B6448"/>
    <w:rsid w:val="002B64DE"/>
    <w:rsid w:val="002B7669"/>
    <w:rsid w:val="002B7EF5"/>
    <w:rsid w:val="002C0386"/>
    <w:rsid w:val="002C0CF7"/>
    <w:rsid w:val="002C0FA4"/>
    <w:rsid w:val="002C2592"/>
    <w:rsid w:val="002C25B6"/>
    <w:rsid w:val="002C3E5A"/>
    <w:rsid w:val="002C4EEF"/>
    <w:rsid w:val="002C5643"/>
    <w:rsid w:val="002C63F4"/>
    <w:rsid w:val="002C7B93"/>
    <w:rsid w:val="002D05DB"/>
    <w:rsid w:val="002D27B7"/>
    <w:rsid w:val="002D54A3"/>
    <w:rsid w:val="002D5C0F"/>
    <w:rsid w:val="002D5EB9"/>
    <w:rsid w:val="002E1EC8"/>
    <w:rsid w:val="002E3A30"/>
    <w:rsid w:val="002E40E8"/>
    <w:rsid w:val="002E4E2A"/>
    <w:rsid w:val="002E55A1"/>
    <w:rsid w:val="002F1323"/>
    <w:rsid w:val="002F1AD0"/>
    <w:rsid w:val="002F4AAD"/>
    <w:rsid w:val="00300E53"/>
    <w:rsid w:val="003016FD"/>
    <w:rsid w:val="00306FAF"/>
    <w:rsid w:val="00314C98"/>
    <w:rsid w:val="00314D3C"/>
    <w:rsid w:val="0032214B"/>
    <w:rsid w:val="00325766"/>
    <w:rsid w:val="003268C9"/>
    <w:rsid w:val="00326FC3"/>
    <w:rsid w:val="00327589"/>
    <w:rsid w:val="0033121D"/>
    <w:rsid w:val="0033250C"/>
    <w:rsid w:val="00333A96"/>
    <w:rsid w:val="00333AD5"/>
    <w:rsid w:val="00343C7F"/>
    <w:rsid w:val="003509EC"/>
    <w:rsid w:val="00351896"/>
    <w:rsid w:val="00356810"/>
    <w:rsid w:val="00365495"/>
    <w:rsid w:val="0036581B"/>
    <w:rsid w:val="003674A6"/>
    <w:rsid w:val="00367D2D"/>
    <w:rsid w:val="00370A27"/>
    <w:rsid w:val="003818CF"/>
    <w:rsid w:val="00386842"/>
    <w:rsid w:val="003903C4"/>
    <w:rsid w:val="003919AC"/>
    <w:rsid w:val="0039398C"/>
    <w:rsid w:val="003944BC"/>
    <w:rsid w:val="00394B8E"/>
    <w:rsid w:val="00396DE1"/>
    <w:rsid w:val="00397963"/>
    <w:rsid w:val="003A1D78"/>
    <w:rsid w:val="003A2684"/>
    <w:rsid w:val="003A7763"/>
    <w:rsid w:val="003B38B1"/>
    <w:rsid w:val="003B6B6C"/>
    <w:rsid w:val="003C25D3"/>
    <w:rsid w:val="003C398C"/>
    <w:rsid w:val="003C4480"/>
    <w:rsid w:val="003C6E3F"/>
    <w:rsid w:val="003C72C6"/>
    <w:rsid w:val="003C7898"/>
    <w:rsid w:val="003D06EA"/>
    <w:rsid w:val="003D4BDF"/>
    <w:rsid w:val="003D4F65"/>
    <w:rsid w:val="003F0979"/>
    <w:rsid w:val="003F3E26"/>
    <w:rsid w:val="003F5590"/>
    <w:rsid w:val="003F5B64"/>
    <w:rsid w:val="003F64DD"/>
    <w:rsid w:val="003F6ACB"/>
    <w:rsid w:val="004005CA"/>
    <w:rsid w:val="00403502"/>
    <w:rsid w:val="004040E5"/>
    <w:rsid w:val="00404992"/>
    <w:rsid w:val="00405099"/>
    <w:rsid w:val="00410B5C"/>
    <w:rsid w:val="00411E3F"/>
    <w:rsid w:val="00412484"/>
    <w:rsid w:val="00417201"/>
    <w:rsid w:val="00422581"/>
    <w:rsid w:val="0042313E"/>
    <w:rsid w:val="00423879"/>
    <w:rsid w:val="004259E3"/>
    <w:rsid w:val="00427280"/>
    <w:rsid w:val="004308E8"/>
    <w:rsid w:val="00431054"/>
    <w:rsid w:val="00433638"/>
    <w:rsid w:val="004351DD"/>
    <w:rsid w:val="004354BD"/>
    <w:rsid w:val="004412D9"/>
    <w:rsid w:val="00445399"/>
    <w:rsid w:val="00453744"/>
    <w:rsid w:val="0045391C"/>
    <w:rsid w:val="004543BF"/>
    <w:rsid w:val="00455DA4"/>
    <w:rsid w:val="00457965"/>
    <w:rsid w:val="00460195"/>
    <w:rsid w:val="00460781"/>
    <w:rsid w:val="00460B56"/>
    <w:rsid w:val="00460C26"/>
    <w:rsid w:val="00472224"/>
    <w:rsid w:val="00473182"/>
    <w:rsid w:val="004735F2"/>
    <w:rsid w:val="00475486"/>
    <w:rsid w:val="00480BE1"/>
    <w:rsid w:val="00493862"/>
    <w:rsid w:val="00495857"/>
    <w:rsid w:val="004A3C7A"/>
    <w:rsid w:val="004A7606"/>
    <w:rsid w:val="004B263E"/>
    <w:rsid w:val="004B30F9"/>
    <w:rsid w:val="004B3191"/>
    <w:rsid w:val="004B5DB7"/>
    <w:rsid w:val="004C1128"/>
    <w:rsid w:val="004C3C37"/>
    <w:rsid w:val="004D465E"/>
    <w:rsid w:val="004D4DF5"/>
    <w:rsid w:val="004E138E"/>
    <w:rsid w:val="004E1BC0"/>
    <w:rsid w:val="004E2804"/>
    <w:rsid w:val="004E5B72"/>
    <w:rsid w:val="004E6796"/>
    <w:rsid w:val="004E6AE0"/>
    <w:rsid w:val="004F2837"/>
    <w:rsid w:val="004F7C09"/>
    <w:rsid w:val="005020E8"/>
    <w:rsid w:val="00502521"/>
    <w:rsid w:val="00503D66"/>
    <w:rsid w:val="00504B7D"/>
    <w:rsid w:val="00505C2B"/>
    <w:rsid w:val="00506660"/>
    <w:rsid w:val="00506EF5"/>
    <w:rsid w:val="00511105"/>
    <w:rsid w:val="00521C6C"/>
    <w:rsid w:val="005231DC"/>
    <w:rsid w:val="00524E98"/>
    <w:rsid w:val="00526DA0"/>
    <w:rsid w:val="00534C8B"/>
    <w:rsid w:val="00535E54"/>
    <w:rsid w:val="0053640E"/>
    <w:rsid w:val="00540BA6"/>
    <w:rsid w:val="00547776"/>
    <w:rsid w:val="005500EE"/>
    <w:rsid w:val="0055254D"/>
    <w:rsid w:val="00555FF4"/>
    <w:rsid w:val="00562981"/>
    <w:rsid w:val="0057029B"/>
    <w:rsid w:val="00572FC5"/>
    <w:rsid w:val="005821AF"/>
    <w:rsid w:val="00582499"/>
    <w:rsid w:val="00590331"/>
    <w:rsid w:val="005952E1"/>
    <w:rsid w:val="00595328"/>
    <w:rsid w:val="0059647C"/>
    <w:rsid w:val="00596DB6"/>
    <w:rsid w:val="005A5F74"/>
    <w:rsid w:val="005B1AF6"/>
    <w:rsid w:val="005B3ADA"/>
    <w:rsid w:val="005B40EB"/>
    <w:rsid w:val="005B530B"/>
    <w:rsid w:val="005C0956"/>
    <w:rsid w:val="005C0CC9"/>
    <w:rsid w:val="005C0F89"/>
    <w:rsid w:val="005C42F4"/>
    <w:rsid w:val="005C48AB"/>
    <w:rsid w:val="005C694E"/>
    <w:rsid w:val="005C6958"/>
    <w:rsid w:val="005C7745"/>
    <w:rsid w:val="005D075D"/>
    <w:rsid w:val="005D365F"/>
    <w:rsid w:val="005D60C5"/>
    <w:rsid w:val="005D6C7F"/>
    <w:rsid w:val="005D6CD7"/>
    <w:rsid w:val="005E1402"/>
    <w:rsid w:val="005E245F"/>
    <w:rsid w:val="005E4317"/>
    <w:rsid w:val="005F1D5B"/>
    <w:rsid w:val="005F1DBB"/>
    <w:rsid w:val="005F298D"/>
    <w:rsid w:val="005F4A8A"/>
    <w:rsid w:val="005F4E3D"/>
    <w:rsid w:val="005F7068"/>
    <w:rsid w:val="005F74EB"/>
    <w:rsid w:val="00600394"/>
    <w:rsid w:val="0060108A"/>
    <w:rsid w:val="00601517"/>
    <w:rsid w:val="00603DDF"/>
    <w:rsid w:val="00604E8D"/>
    <w:rsid w:val="00613BC8"/>
    <w:rsid w:val="00616D35"/>
    <w:rsid w:val="00617CB4"/>
    <w:rsid w:val="0062361C"/>
    <w:rsid w:val="00626183"/>
    <w:rsid w:val="00632E82"/>
    <w:rsid w:val="00633C75"/>
    <w:rsid w:val="00641DA4"/>
    <w:rsid w:val="00642899"/>
    <w:rsid w:val="00642E51"/>
    <w:rsid w:val="00646B1E"/>
    <w:rsid w:val="00647CD0"/>
    <w:rsid w:val="00651EDF"/>
    <w:rsid w:val="0065552B"/>
    <w:rsid w:val="00655E0B"/>
    <w:rsid w:val="00672217"/>
    <w:rsid w:val="00675D12"/>
    <w:rsid w:val="006764AC"/>
    <w:rsid w:val="00681779"/>
    <w:rsid w:val="00681BA3"/>
    <w:rsid w:val="00683006"/>
    <w:rsid w:val="00683237"/>
    <w:rsid w:val="006913FA"/>
    <w:rsid w:val="00695003"/>
    <w:rsid w:val="006959BC"/>
    <w:rsid w:val="00695B50"/>
    <w:rsid w:val="006A0F4B"/>
    <w:rsid w:val="006A2461"/>
    <w:rsid w:val="006A650E"/>
    <w:rsid w:val="006A6D1A"/>
    <w:rsid w:val="006B28A2"/>
    <w:rsid w:val="006B7357"/>
    <w:rsid w:val="006C0CCB"/>
    <w:rsid w:val="006C5B92"/>
    <w:rsid w:val="006C69D6"/>
    <w:rsid w:val="006C753A"/>
    <w:rsid w:val="006D0045"/>
    <w:rsid w:val="006D1BB5"/>
    <w:rsid w:val="006D2B23"/>
    <w:rsid w:val="006D329D"/>
    <w:rsid w:val="006D6224"/>
    <w:rsid w:val="006D6D85"/>
    <w:rsid w:val="006E1A1E"/>
    <w:rsid w:val="006E2426"/>
    <w:rsid w:val="006E282E"/>
    <w:rsid w:val="006E2CCE"/>
    <w:rsid w:val="006E6723"/>
    <w:rsid w:val="006F3F39"/>
    <w:rsid w:val="006F55F4"/>
    <w:rsid w:val="006F5809"/>
    <w:rsid w:val="006F6481"/>
    <w:rsid w:val="006F674F"/>
    <w:rsid w:val="0070298C"/>
    <w:rsid w:val="00702BD8"/>
    <w:rsid w:val="00704558"/>
    <w:rsid w:val="00704784"/>
    <w:rsid w:val="00704FA0"/>
    <w:rsid w:val="00711B07"/>
    <w:rsid w:val="00714554"/>
    <w:rsid w:val="00715F39"/>
    <w:rsid w:val="00716580"/>
    <w:rsid w:val="00717F82"/>
    <w:rsid w:val="00720F61"/>
    <w:rsid w:val="00726EB9"/>
    <w:rsid w:val="007273CA"/>
    <w:rsid w:val="0073181D"/>
    <w:rsid w:val="0073635C"/>
    <w:rsid w:val="00742DE5"/>
    <w:rsid w:val="007436C4"/>
    <w:rsid w:val="007439D7"/>
    <w:rsid w:val="0074406E"/>
    <w:rsid w:val="0074527D"/>
    <w:rsid w:val="0074663F"/>
    <w:rsid w:val="00746A23"/>
    <w:rsid w:val="00752C78"/>
    <w:rsid w:val="00753048"/>
    <w:rsid w:val="007546E4"/>
    <w:rsid w:val="00755320"/>
    <w:rsid w:val="00760B3D"/>
    <w:rsid w:val="007623C2"/>
    <w:rsid w:val="00764CD2"/>
    <w:rsid w:val="007655FE"/>
    <w:rsid w:val="007706AA"/>
    <w:rsid w:val="00775181"/>
    <w:rsid w:val="00775DF1"/>
    <w:rsid w:val="00782F21"/>
    <w:rsid w:val="00787A95"/>
    <w:rsid w:val="007901BB"/>
    <w:rsid w:val="00792012"/>
    <w:rsid w:val="00792038"/>
    <w:rsid w:val="00793C3A"/>
    <w:rsid w:val="00796181"/>
    <w:rsid w:val="00796A0E"/>
    <w:rsid w:val="0079760A"/>
    <w:rsid w:val="007A0DE9"/>
    <w:rsid w:val="007A214C"/>
    <w:rsid w:val="007A4C02"/>
    <w:rsid w:val="007A72B8"/>
    <w:rsid w:val="007B1F8E"/>
    <w:rsid w:val="007B2239"/>
    <w:rsid w:val="007B3957"/>
    <w:rsid w:val="007B3B10"/>
    <w:rsid w:val="007B44E4"/>
    <w:rsid w:val="007B48B3"/>
    <w:rsid w:val="007C12F8"/>
    <w:rsid w:val="007C21D7"/>
    <w:rsid w:val="007C3C04"/>
    <w:rsid w:val="007C65E8"/>
    <w:rsid w:val="007D5804"/>
    <w:rsid w:val="007D5C35"/>
    <w:rsid w:val="007E3A98"/>
    <w:rsid w:val="007E3BDE"/>
    <w:rsid w:val="007E61C6"/>
    <w:rsid w:val="007E66B0"/>
    <w:rsid w:val="007E7929"/>
    <w:rsid w:val="007F20F2"/>
    <w:rsid w:val="007F3966"/>
    <w:rsid w:val="007F64A5"/>
    <w:rsid w:val="007F6AA1"/>
    <w:rsid w:val="007F7AB8"/>
    <w:rsid w:val="00803D08"/>
    <w:rsid w:val="008046BD"/>
    <w:rsid w:val="00804A6D"/>
    <w:rsid w:val="00805884"/>
    <w:rsid w:val="008104BE"/>
    <w:rsid w:val="00812846"/>
    <w:rsid w:val="00815C95"/>
    <w:rsid w:val="00815EA4"/>
    <w:rsid w:val="00820E4E"/>
    <w:rsid w:val="008223A6"/>
    <w:rsid w:val="008234A2"/>
    <w:rsid w:val="008255EB"/>
    <w:rsid w:val="00826B85"/>
    <w:rsid w:val="00830BBD"/>
    <w:rsid w:val="00831570"/>
    <w:rsid w:val="008319C6"/>
    <w:rsid w:val="0083263F"/>
    <w:rsid w:val="00833262"/>
    <w:rsid w:val="008341D2"/>
    <w:rsid w:val="00836541"/>
    <w:rsid w:val="00836D60"/>
    <w:rsid w:val="00840C96"/>
    <w:rsid w:val="008446A7"/>
    <w:rsid w:val="008451EA"/>
    <w:rsid w:val="008455AB"/>
    <w:rsid w:val="00851A7B"/>
    <w:rsid w:val="00852A93"/>
    <w:rsid w:val="0085325A"/>
    <w:rsid w:val="00856A93"/>
    <w:rsid w:val="00863669"/>
    <w:rsid w:val="0086483C"/>
    <w:rsid w:val="00867719"/>
    <w:rsid w:val="00867A07"/>
    <w:rsid w:val="00873126"/>
    <w:rsid w:val="008822C9"/>
    <w:rsid w:val="008859C9"/>
    <w:rsid w:val="008906BD"/>
    <w:rsid w:val="00891758"/>
    <w:rsid w:val="00896341"/>
    <w:rsid w:val="00896EDD"/>
    <w:rsid w:val="00897320"/>
    <w:rsid w:val="008977FD"/>
    <w:rsid w:val="008A1640"/>
    <w:rsid w:val="008A1A0A"/>
    <w:rsid w:val="008A27DF"/>
    <w:rsid w:val="008A39BF"/>
    <w:rsid w:val="008B22FE"/>
    <w:rsid w:val="008B2D68"/>
    <w:rsid w:val="008B310F"/>
    <w:rsid w:val="008B4A51"/>
    <w:rsid w:val="008C0977"/>
    <w:rsid w:val="008C24FA"/>
    <w:rsid w:val="008C368F"/>
    <w:rsid w:val="008C4437"/>
    <w:rsid w:val="008C4A20"/>
    <w:rsid w:val="008C7F19"/>
    <w:rsid w:val="008D0035"/>
    <w:rsid w:val="008E135F"/>
    <w:rsid w:val="008E163C"/>
    <w:rsid w:val="008E2DD9"/>
    <w:rsid w:val="008E3CEA"/>
    <w:rsid w:val="008F187C"/>
    <w:rsid w:val="0090190A"/>
    <w:rsid w:val="00902442"/>
    <w:rsid w:val="0090464D"/>
    <w:rsid w:val="00905915"/>
    <w:rsid w:val="009060C5"/>
    <w:rsid w:val="009071B6"/>
    <w:rsid w:val="00907995"/>
    <w:rsid w:val="00910616"/>
    <w:rsid w:val="00913167"/>
    <w:rsid w:val="00914ABC"/>
    <w:rsid w:val="0091544C"/>
    <w:rsid w:val="00921C98"/>
    <w:rsid w:val="0092309D"/>
    <w:rsid w:val="00924394"/>
    <w:rsid w:val="00924ED1"/>
    <w:rsid w:val="009253E5"/>
    <w:rsid w:val="00925A1E"/>
    <w:rsid w:val="00926716"/>
    <w:rsid w:val="00930519"/>
    <w:rsid w:val="00930FD0"/>
    <w:rsid w:val="00931DDF"/>
    <w:rsid w:val="009352D7"/>
    <w:rsid w:val="00935FB8"/>
    <w:rsid w:val="00936961"/>
    <w:rsid w:val="0094197E"/>
    <w:rsid w:val="00943A9D"/>
    <w:rsid w:val="0094517A"/>
    <w:rsid w:val="009459A8"/>
    <w:rsid w:val="009518E6"/>
    <w:rsid w:val="00953D6E"/>
    <w:rsid w:val="00954BDA"/>
    <w:rsid w:val="009553BB"/>
    <w:rsid w:val="00965D29"/>
    <w:rsid w:val="0096628C"/>
    <w:rsid w:val="009717C5"/>
    <w:rsid w:val="00971937"/>
    <w:rsid w:val="00973D74"/>
    <w:rsid w:val="009751D9"/>
    <w:rsid w:val="00976808"/>
    <w:rsid w:val="00980530"/>
    <w:rsid w:val="00982624"/>
    <w:rsid w:val="0098416D"/>
    <w:rsid w:val="00987772"/>
    <w:rsid w:val="00991139"/>
    <w:rsid w:val="00991CD3"/>
    <w:rsid w:val="009A00DA"/>
    <w:rsid w:val="009A59D0"/>
    <w:rsid w:val="009B7279"/>
    <w:rsid w:val="009C2C33"/>
    <w:rsid w:val="009C5DB9"/>
    <w:rsid w:val="009D057C"/>
    <w:rsid w:val="009D09FE"/>
    <w:rsid w:val="009D1D75"/>
    <w:rsid w:val="009D455B"/>
    <w:rsid w:val="009E2FCC"/>
    <w:rsid w:val="009E4C60"/>
    <w:rsid w:val="009E5932"/>
    <w:rsid w:val="009F287C"/>
    <w:rsid w:val="009F4B02"/>
    <w:rsid w:val="009F5094"/>
    <w:rsid w:val="009F59B4"/>
    <w:rsid w:val="009F7938"/>
    <w:rsid w:val="00A00B4A"/>
    <w:rsid w:val="00A010FE"/>
    <w:rsid w:val="00A04026"/>
    <w:rsid w:val="00A06084"/>
    <w:rsid w:val="00A068F4"/>
    <w:rsid w:val="00A1011E"/>
    <w:rsid w:val="00A102D0"/>
    <w:rsid w:val="00A1051C"/>
    <w:rsid w:val="00A1313A"/>
    <w:rsid w:val="00A163EF"/>
    <w:rsid w:val="00A17845"/>
    <w:rsid w:val="00A22D08"/>
    <w:rsid w:val="00A25FE2"/>
    <w:rsid w:val="00A27509"/>
    <w:rsid w:val="00A27BBC"/>
    <w:rsid w:val="00A31A83"/>
    <w:rsid w:val="00A32C21"/>
    <w:rsid w:val="00A35A92"/>
    <w:rsid w:val="00A35F10"/>
    <w:rsid w:val="00A37A91"/>
    <w:rsid w:val="00A37E0D"/>
    <w:rsid w:val="00A42E0A"/>
    <w:rsid w:val="00A46FD0"/>
    <w:rsid w:val="00A4758B"/>
    <w:rsid w:val="00A512E5"/>
    <w:rsid w:val="00A541D7"/>
    <w:rsid w:val="00A6086B"/>
    <w:rsid w:val="00A62808"/>
    <w:rsid w:val="00A6326E"/>
    <w:rsid w:val="00A6334D"/>
    <w:rsid w:val="00A64787"/>
    <w:rsid w:val="00A6634B"/>
    <w:rsid w:val="00A71F4C"/>
    <w:rsid w:val="00A73646"/>
    <w:rsid w:val="00A7366A"/>
    <w:rsid w:val="00A73A39"/>
    <w:rsid w:val="00A741F5"/>
    <w:rsid w:val="00A7454E"/>
    <w:rsid w:val="00A80276"/>
    <w:rsid w:val="00A82C20"/>
    <w:rsid w:val="00A83475"/>
    <w:rsid w:val="00A8503E"/>
    <w:rsid w:val="00A85B8F"/>
    <w:rsid w:val="00A86875"/>
    <w:rsid w:val="00A87335"/>
    <w:rsid w:val="00A879FB"/>
    <w:rsid w:val="00A91347"/>
    <w:rsid w:val="00A9223D"/>
    <w:rsid w:val="00A92B31"/>
    <w:rsid w:val="00A93E13"/>
    <w:rsid w:val="00A97BB0"/>
    <w:rsid w:val="00AA3004"/>
    <w:rsid w:val="00AA499D"/>
    <w:rsid w:val="00AA6D71"/>
    <w:rsid w:val="00AB22D4"/>
    <w:rsid w:val="00AB507C"/>
    <w:rsid w:val="00AB5392"/>
    <w:rsid w:val="00AC05ED"/>
    <w:rsid w:val="00AC18BF"/>
    <w:rsid w:val="00AC1CC5"/>
    <w:rsid w:val="00AC2A58"/>
    <w:rsid w:val="00AC4D86"/>
    <w:rsid w:val="00AC663C"/>
    <w:rsid w:val="00AC77A6"/>
    <w:rsid w:val="00AD1DFA"/>
    <w:rsid w:val="00AD2572"/>
    <w:rsid w:val="00AD4430"/>
    <w:rsid w:val="00AD484F"/>
    <w:rsid w:val="00AD6D37"/>
    <w:rsid w:val="00AE000B"/>
    <w:rsid w:val="00AE00E7"/>
    <w:rsid w:val="00AE11F0"/>
    <w:rsid w:val="00AE1780"/>
    <w:rsid w:val="00AE2091"/>
    <w:rsid w:val="00AE296C"/>
    <w:rsid w:val="00AE60FA"/>
    <w:rsid w:val="00AF14D3"/>
    <w:rsid w:val="00AF736A"/>
    <w:rsid w:val="00AF7F09"/>
    <w:rsid w:val="00B030C5"/>
    <w:rsid w:val="00B04480"/>
    <w:rsid w:val="00B046AF"/>
    <w:rsid w:val="00B05F70"/>
    <w:rsid w:val="00B06741"/>
    <w:rsid w:val="00B11170"/>
    <w:rsid w:val="00B14159"/>
    <w:rsid w:val="00B14706"/>
    <w:rsid w:val="00B14A18"/>
    <w:rsid w:val="00B155F3"/>
    <w:rsid w:val="00B15894"/>
    <w:rsid w:val="00B20049"/>
    <w:rsid w:val="00B22E05"/>
    <w:rsid w:val="00B24BB2"/>
    <w:rsid w:val="00B3047D"/>
    <w:rsid w:val="00B32E3B"/>
    <w:rsid w:val="00B37EDD"/>
    <w:rsid w:val="00B42690"/>
    <w:rsid w:val="00B42F14"/>
    <w:rsid w:val="00B437BC"/>
    <w:rsid w:val="00B449DD"/>
    <w:rsid w:val="00B50951"/>
    <w:rsid w:val="00B54542"/>
    <w:rsid w:val="00B54A11"/>
    <w:rsid w:val="00B56316"/>
    <w:rsid w:val="00B5694F"/>
    <w:rsid w:val="00B576EF"/>
    <w:rsid w:val="00B57E7D"/>
    <w:rsid w:val="00B631B2"/>
    <w:rsid w:val="00B64523"/>
    <w:rsid w:val="00B72FC2"/>
    <w:rsid w:val="00B732BC"/>
    <w:rsid w:val="00B75092"/>
    <w:rsid w:val="00B76051"/>
    <w:rsid w:val="00B76F3E"/>
    <w:rsid w:val="00B775EC"/>
    <w:rsid w:val="00B80299"/>
    <w:rsid w:val="00B80AA4"/>
    <w:rsid w:val="00B81C45"/>
    <w:rsid w:val="00B838F9"/>
    <w:rsid w:val="00B839A8"/>
    <w:rsid w:val="00B91CC9"/>
    <w:rsid w:val="00B943FE"/>
    <w:rsid w:val="00B959DB"/>
    <w:rsid w:val="00BA1AF7"/>
    <w:rsid w:val="00BA244B"/>
    <w:rsid w:val="00BA41BD"/>
    <w:rsid w:val="00BA4A2E"/>
    <w:rsid w:val="00BA52BB"/>
    <w:rsid w:val="00BA6BDB"/>
    <w:rsid w:val="00BB34DD"/>
    <w:rsid w:val="00BB37C8"/>
    <w:rsid w:val="00BB4D27"/>
    <w:rsid w:val="00BB7A1F"/>
    <w:rsid w:val="00BC07C4"/>
    <w:rsid w:val="00BC38EA"/>
    <w:rsid w:val="00BC46C3"/>
    <w:rsid w:val="00BC5C6D"/>
    <w:rsid w:val="00BC6A19"/>
    <w:rsid w:val="00BC6D71"/>
    <w:rsid w:val="00BD1739"/>
    <w:rsid w:val="00BD355F"/>
    <w:rsid w:val="00BD5F8A"/>
    <w:rsid w:val="00BD69BF"/>
    <w:rsid w:val="00BD7D4E"/>
    <w:rsid w:val="00BE0C38"/>
    <w:rsid w:val="00BE2ABA"/>
    <w:rsid w:val="00BE3FDC"/>
    <w:rsid w:val="00BE534A"/>
    <w:rsid w:val="00BE74BC"/>
    <w:rsid w:val="00BE74F3"/>
    <w:rsid w:val="00BF04B4"/>
    <w:rsid w:val="00BF2193"/>
    <w:rsid w:val="00BF2472"/>
    <w:rsid w:val="00BF557F"/>
    <w:rsid w:val="00BF7C9F"/>
    <w:rsid w:val="00C018F5"/>
    <w:rsid w:val="00C07F74"/>
    <w:rsid w:val="00C10B97"/>
    <w:rsid w:val="00C11B10"/>
    <w:rsid w:val="00C16A2C"/>
    <w:rsid w:val="00C16B66"/>
    <w:rsid w:val="00C17B74"/>
    <w:rsid w:val="00C2386E"/>
    <w:rsid w:val="00C23F51"/>
    <w:rsid w:val="00C24F68"/>
    <w:rsid w:val="00C258B0"/>
    <w:rsid w:val="00C26E19"/>
    <w:rsid w:val="00C345F0"/>
    <w:rsid w:val="00C42D9F"/>
    <w:rsid w:val="00C45107"/>
    <w:rsid w:val="00C46573"/>
    <w:rsid w:val="00C54AEC"/>
    <w:rsid w:val="00C55103"/>
    <w:rsid w:val="00C629A7"/>
    <w:rsid w:val="00C733CD"/>
    <w:rsid w:val="00C739A1"/>
    <w:rsid w:val="00C75643"/>
    <w:rsid w:val="00C7690E"/>
    <w:rsid w:val="00C80047"/>
    <w:rsid w:val="00C814AE"/>
    <w:rsid w:val="00C8334E"/>
    <w:rsid w:val="00C84426"/>
    <w:rsid w:val="00C84F91"/>
    <w:rsid w:val="00C851BC"/>
    <w:rsid w:val="00C87657"/>
    <w:rsid w:val="00C87805"/>
    <w:rsid w:val="00C924A6"/>
    <w:rsid w:val="00C9367F"/>
    <w:rsid w:val="00C93EB4"/>
    <w:rsid w:val="00CA069F"/>
    <w:rsid w:val="00CA1780"/>
    <w:rsid w:val="00CA1EE3"/>
    <w:rsid w:val="00CA2D98"/>
    <w:rsid w:val="00CA4F8B"/>
    <w:rsid w:val="00CA517D"/>
    <w:rsid w:val="00CA6B77"/>
    <w:rsid w:val="00CB12E3"/>
    <w:rsid w:val="00CB6C2A"/>
    <w:rsid w:val="00CB76DB"/>
    <w:rsid w:val="00CC353C"/>
    <w:rsid w:val="00CC4D5C"/>
    <w:rsid w:val="00CC60E5"/>
    <w:rsid w:val="00CC65DB"/>
    <w:rsid w:val="00CC7B6C"/>
    <w:rsid w:val="00CD34D2"/>
    <w:rsid w:val="00CD479E"/>
    <w:rsid w:val="00CD4E33"/>
    <w:rsid w:val="00CD5D06"/>
    <w:rsid w:val="00CE183F"/>
    <w:rsid w:val="00CE3BD2"/>
    <w:rsid w:val="00CE4200"/>
    <w:rsid w:val="00CE4719"/>
    <w:rsid w:val="00CE4E4A"/>
    <w:rsid w:val="00CE6CE1"/>
    <w:rsid w:val="00CE7869"/>
    <w:rsid w:val="00CF103D"/>
    <w:rsid w:val="00CF23B7"/>
    <w:rsid w:val="00CF6E2C"/>
    <w:rsid w:val="00D03BE2"/>
    <w:rsid w:val="00D06005"/>
    <w:rsid w:val="00D06852"/>
    <w:rsid w:val="00D06E6E"/>
    <w:rsid w:val="00D10EDE"/>
    <w:rsid w:val="00D13054"/>
    <w:rsid w:val="00D15441"/>
    <w:rsid w:val="00D16292"/>
    <w:rsid w:val="00D16A3C"/>
    <w:rsid w:val="00D33AC6"/>
    <w:rsid w:val="00D3741B"/>
    <w:rsid w:val="00D415D5"/>
    <w:rsid w:val="00D41F74"/>
    <w:rsid w:val="00D432B7"/>
    <w:rsid w:val="00D43E46"/>
    <w:rsid w:val="00D4503E"/>
    <w:rsid w:val="00D45A32"/>
    <w:rsid w:val="00D4682A"/>
    <w:rsid w:val="00D54356"/>
    <w:rsid w:val="00D54C50"/>
    <w:rsid w:val="00D577B7"/>
    <w:rsid w:val="00D601C1"/>
    <w:rsid w:val="00D602FB"/>
    <w:rsid w:val="00D65310"/>
    <w:rsid w:val="00D67404"/>
    <w:rsid w:val="00D702A8"/>
    <w:rsid w:val="00D73719"/>
    <w:rsid w:val="00D746D6"/>
    <w:rsid w:val="00D7615C"/>
    <w:rsid w:val="00D76519"/>
    <w:rsid w:val="00D77862"/>
    <w:rsid w:val="00D82CA7"/>
    <w:rsid w:val="00D944B2"/>
    <w:rsid w:val="00D969E1"/>
    <w:rsid w:val="00DA2BF3"/>
    <w:rsid w:val="00DA462A"/>
    <w:rsid w:val="00DB1DF3"/>
    <w:rsid w:val="00DB2B4A"/>
    <w:rsid w:val="00DB3A3B"/>
    <w:rsid w:val="00DB5D49"/>
    <w:rsid w:val="00DC5BE2"/>
    <w:rsid w:val="00DC5FAD"/>
    <w:rsid w:val="00DC7D3E"/>
    <w:rsid w:val="00DD180F"/>
    <w:rsid w:val="00DD21FF"/>
    <w:rsid w:val="00DD25B3"/>
    <w:rsid w:val="00DD2CB3"/>
    <w:rsid w:val="00DD39F9"/>
    <w:rsid w:val="00DD3FAE"/>
    <w:rsid w:val="00DD5E36"/>
    <w:rsid w:val="00DE1D01"/>
    <w:rsid w:val="00DE2467"/>
    <w:rsid w:val="00DE42B2"/>
    <w:rsid w:val="00DF08B9"/>
    <w:rsid w:val="00DF3181"/>
    <w:rsid w:val="00DF3BA4"/>
    <w:rsid w:val="00DF41F2"/>
    <w:rsid w:val="00DF6ABF"/>
    <w:rsid w:val="00E0145F"/>
    <w:rsid w:val="00E03756"/>
    <w:rsid w:val="00E0637B"/>
    <w:rsid w:val="00E06575"/>
    <w:rsid w:val="00E10C79"/>
    <w:rsid w:val="00E12470"/>
    <w:rsid w:val="00E14A4C"/>
    <w:rsid w:val="00E15FEF"/>
    <w:rsid w:val="00E164DD"/>
    <w:rsid w:val="00E250B1"/>
    <w:rsid w:val="00E33141"/>
    <w:rsid w:val="00E40AA7"/>
    <w:rsid w:val="00E40BF4"/>
    <w:rsid w:val="00E44850"/>
    <w:rsid w:val="00E452AE"/>
    <w:rsid w:val="00E478EE"/>
    <w:rsid w:val="00E536DC"/>
    <w:rsid w:val="00E63BBF"/>
    <w:rsid w:val="00E70A44"/>
    <w:rsid w:val="00E70F5F"/>
    <w:rsid w:val="00E803CF"/>
    <w:rsid w:val="00E846C6"/>
    <w:rsid w:val="00E84996"/>
    <w:rsid w:val="00E86E92"/>
    <w:rsid w:val="00E87A01"/>
    <w:rsid w:val="00E90677"/>
    <w:rsid w:val="00E91264"/>
    <w:rsid w:val="00E92621"/>
    <w:rsid w:val="00E939F9"/>
    <w:rsid w:val="00E93A9F"/>
    <w:rsid w:val="00E93D9E"/>
    <w:rsid w:val="00E94F2A"/>
    <w:rsid w:val="00EA1D90"/>
    <w:rsid w:val="00EA26F7"/>
    <w:rsid w:val="00EA4B58"/>
    <w:rsid w:val="00EA4D06"/>
    <w:rsid w:val="00EA78EF"/>
    <w:rsid w:val="00EB1A91"/>
    <w:rsid w:val="00EB2885"/>
    <w:rsid w:val="00EB3C23"/>
    <w:rsid w:val="00EB5278"/>
    <w:rsid w:val="00EB5BF3"/>
    <w:rsid w:val="00EB7978"/>
    <w:rsid w:val="00EC05D2"/>
    <w:rsid w:val="00EC073D"/>
    <w:rsid w:val="00EC0D85"/>
    <w:rsid w:val="00ED2F20"/>
    <w:rsid w:val="00ED3EBA"/>
    <w:rsid w:val="00ED4395"/>
    <w:rsid w:val="00ED444A"/>
    <w:rsid w:val="00EE16E5"/>
    <w:rsid w:val="00EE2842"/>
    <w:rsid w:val="00EE4225"/>
    <w:rsid w:val="00EF2E6D"/>
    <w:rsid w:val="00EF3A37"/>
    <w:rsid w:val="00EF5E30"/>
    <w:rsid w:val="00F016A6"/>
    <w:rsid w:val="00F046E5"/>
    <w:rsid w:val="00F14DDB"/>
    <w:rsid w:val="00F1554E"/>
    <w:rsid w:val="00F20F73"/>
    <w:rsid w:val="00F223A6"/>
    <w:rsid w:val="00F2685F"/>
    <w:rsid w:val="00F26FB4"/>
    <w:rsid w:val="00F409D2"/>
    <w:rsid w:val="00F40AD9"/>
    <w:rsid w:val="00F40D7B"/>
    <w:rsid w:val="00F4149D"/>
    <w:rsid w:val="00F44A8A"/>
    <w:rsid w:val="00F44C79"/>
    <w:rsid w:val="00F452A6"/>
    <w:rsid w:val="00F4599A"/>
    <w:rsid w:val="00F45B3B"/>
    <w:rsid w:val="00F47AE8"/>
    <w:rsid w:val="00F5050C"/>
    <w:rsid w:val="00F5055A"/>
    <w:rsid w:val="00F528DC"/>
    <w:rsid w:val="00F53F37"/>
    <w:rsid w:val="00F56FF7"/>
    <w:rsid w:val="00F578E5"/>
    <w:rsid w:val="00F612EF"/>
    <w:rsid w:val="00F6356F"/>
    <w:rsid w:val="00F641AD"/>
    <w:rsid w:val="00F6424B"/>
    <w:rsid w:val="00F66A57"/>
    <w:rsid w:val="00F71E82"/>
    <w:rsid w:val="00F7701F"/>
    <w:rsid w:val="00F8018A"/>
    <w:rsid w:val="00F8470D"/>
    <w:rsid w:val="00F9106D"/>
    <w:rsid w:val="00F91457"/>
    <w:rsid w:val="00F97319"/>
    <w:rsid w:val="00F9762D"/>
    <w:rsid w:val="00FA1614"/>
    <w:rsid w:val="00FA34CD"/>
    <w:rsid w:val="00FB44BF"/>
    <w:rsid w:val="00FB5231"/>
    <w:rsid w:val="00FB58C8"/>
    <w:rsid w:val="00FC025D"/>
    <w:rsid w:val="00FC3150"/>
    <w:rsid w:val="00FC68D2"/>
    <w:rsid w:val="00FD69DB"/>
    <w:rsid w:val="00FE20AF"/>
    <w:rsid w:val="00FE24B6"/>
    <w:rsid w:val="00FE333D"/>
    <w:rsid w:val="00FE3B76"/>
    <w:rsid w:val="00FE5B59"/>
    <w:rsid w:val="00FE767C"/>
    <w:rsid w:val="00FE7BC6"/>
    <w:rsid w:val="00FF0824"/>
    <w:rsid w:val="00FF0B81"/>
    <w:rsid w:val="00FF5D90"/>
    <w:rsid w:val="00FF614D"/>
    <w:rsid w:val="00FF7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9925B"/>
  <w15:chartTrackingRefBased/>
  <w15:docId w15:val="{6850C30F-F967-40D4-8131-77D7B6E7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24B6"/>
  </w:style>
  <w:style w:type="paragraph" w:styleId="Heading1">
    <w:name w:val="heading 1"/>
    <w:basedOn w:val="Normal"/>
    <w:next w:val="Normal"/>
    <w:link w:val="Heading1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pPr>
    <w:rPr>
      <w:rFonts w:ascii="Arial" w:eastAsia="Times New Roman" w:hAnsi="Arial" w:cs="Times New Roman"/>
      <w:b/>
      <w:sz w:val="28"/>
      <w:szCs w:val="20"/>
      <w:lang w:eastAsia="en-GB"/>
    </w:rPr>
  </w:style>
  <w:style w:type="paragraph" w:styleId="Heading2">
    <w:name w:val="heading 2"/>
    <w:basedOn w:val="Normal"/>
    <w:next w:val="Normal"/>
    <w:link w:val="Heading2Char"/>
    <w:qFormat/>
    <w:rsid w:val="00C258B0"/>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2"/>
    </w:pPr>
    <w:rPr>
      <w:rFonts w:ascii="Arial" w:eastAsia="Times New Roman" w:hAnsi="Arial" w:cs="Times New Roman"/>
      <w:sz w:val="24"/>
      <w:szCs w:val="20"/>
      <w:lang w:eastAsia="en-GB"/>
    </w:rPr>
  </w:style>
  <w:style w:type="paragraph" w:styleId="Heading4">
    <w:name w:val="heading 4"/>
    <w:basedOn w:val="Normal"/>
    <w:next w:val="Normal"/>
    <w:link w:val="Heading4Char"/>
    <w:qFormat/>
    <w:rsid w:val="00C258B0"/>
    <w:pPr>
      <w:keepNext/>
      <w:spacing w:after="0" w:line="240" w:lineRule="auto"/>
      <w:outlineLvl w:val="3"/>
    </w:pPr>
    <w:rPr>
      <w:rFonts w:ascii="Arial" w:eastAsia="Times New Roman" w:hAnsi="Arial" w:cs="Times New Roman"/>
      <w:b/>
      <w:sz w:val="32"/>
      <w:szCs w:val="20"/>
      <w:u w:val="single"/>
      <w:lang w:eastAsia="en-GB"/>
    </w:rPr>
  </w:style>
  <w:style w:type="paragraph" w:styleId="Heading5">
    <w:name w:val="heading 5"/>
    <w:basedOn w:val="Normal"/>
    <w:next w:val="Normal"/>
    <w:link w:val="Heading5Char"/>
    <w:qFormat/>
    <w:rsid w:val="00C258B0"/>
    <w:pPr>
      <w:keepNext/>
      <w:widowControl w:val="0"/>
      <w:tabs>
        <w:tab w:val="left" w:pos="1145"/>
      </w:tabs>
      <w:spacing w:after="0" w:line="240" w:lineRule="auto"/>
      <w:outlineLvl w:val="4"/>
    </w:pPr>
    <w:rPr>
      <w:rFonts w:ascii="Comic Sans MS" w:eastAsia="Times New Roman" w:hAnsi="Comic Sans MS" w:cs="Times New Roman"/>
      <w:b/>
      <w:sz w:val="24"/>
      <w:szCs w:val="20"/>
      <w:lang w:eastAsia="en-GB"/>
    </w:rPr>
  </w:style>
  <w:style w:type="paragraph" w:styleId="Heading6">
    <w:name w:val="heading 6"/>
    <w:basedOn w:val="Normal"/>
    <w:next w:val="Normal"/>
    <w:link w:val="Heading6Char"/>
    <w:qFormat/>
    <w:rsid w:val="00C258B0"/>
    <w:pPr>
      <w:keepNext/>
      <w:spacing w:after="0" w:line="240" w:lineRule="auto"/>
      <w:jc w:val="center"/>
      <w:outlineLvl w:val="5"/>
    </w:pPr>
    <w:rPr>
      <w:rFonts w:ascii="Arial" w:eastAsia="Times New Roman" w:hAnsi="Arial" w:cs="Times New Roman"/>
      <w:b/>
      <w:sz w:val="24"/>
      <w:szCs w:val="20"/>
      <w:lang w:val="en-US" w:eastAsia="en-GB"/>
    </w:rPr>
  </w:style>
  <w:style w:type="paragraph" w:styleId="Heading7">
    <w:name w:val="heading 7"/>
    <w:basedOn w:val="Normal"/>
    <w:next w:val="Normal"/>
    <w:link w:val="Heading7Char"/>
    <w:qFormat/>
    <w:rsid w:val="00C258B0"/>
    <w:pPr>
      <w:keepNext/>
      <w:widowControl w:val="0"/>
      <w:tabs>
        <w:tab w:val="left" w:pos="1145"/>
      </w:tabs>
      <w:spacing w:after="0" w:line="240" w:lineRule="auto"/>
      <w:jc w:val="center"/>
      <w:outlineLvl w:val="6"/>
    </w:pPr>
    <w:rPr>
      <w:rFonts w:ascii="Arial" w:eastAsia="Times New Roman" w:hAnsi="Arial" w:cs="Times New Roman"/>
      <w:b/>
      <w:sz w:val="28"/>
      <w:szCs w:val="20"/>
      <w:u w:val="single"/>
      <w:lang w:val="en-US" w:eastAsia="en-GB"/>
    </w:rPr>
  </w:style>
  <w:style w:type="paragraph" w:styleId="Heading8">
    <w:name w:val="heading 8"/>
    <w:basedOn w:val="Normal"/>
    <w:next w:val="Normal"/>
    <w:link w:val="Heading8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7"/>
    </w:pPr>
    <w:rPr>
      <w:rFonts w:ascii="Arial" w:eastAsia="Times New Roman" w:hAnsi="Arial" w:cs="Times New Roman"/>
      <w:b/>
      <w:color w:val="000000"/>
      <w:sz w:val="28"/>
      <w:szCs w:val="20"/>
      <w:lang w:eastAsia="en-GB"/>
    </w:rPr>
  </w:style>
  <w:style w:type="paragraph" w:styleId="Heading9">
    <w:name w:val="heading 9"/>
    <w:basedOn w:val="Normal"/>
    <w:next w:val="Normal"/>
    <w:link w:val="Heading9Char"/>
    <w:uiPriority w:val="9"/>
    <w:semiHidden/>
    <w:unhideWhenUsed/>
    <w:qFormat/>
    <w:rsid w:val="003509E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3A6"/>
    <w:pPr>
      <w:ind w:left="720"/>
      <w:contextualSpacing/>
    </w:pPr>
  </w:style>
  <w:style w:type="table" w:customStyle="1" w:styleId="TableGrid1">
    <w:name w:val="Table Grid1"/>
    <w:basedOn w:val="TableNormal"/>
    <w:next w:val="TableGrid"/>
    <w:rsid w:val="00F223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258B0"/>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C258B0"/>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C258B0"/>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C258B0"/>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C258B0"/>
    <w:rPr>
      <w:rFonts w:ascii="Comic Sans MS" w:eastAsia="Times New Roman" w:hAnsi="Comic Sans MS" w:cs="Times New Roman"/>
      <w:b/>
      <w:sz w:val="24"/>
      <w:szCs w:val="20"/>
      <w:lang w:eastAsia="en-GB"/>
    </w:rPr>
  </w:style>
  <w:style w:type="character" w:customStyle="1" w:styleId="Heading6Char">
    <w:name w:val="Heading 6 Char"/>
    <w:basedOn w:val="DefaultParagraphFont"/>
    <w:link w:val="Heading6"/>
    <w:rsid w:val="00C258B0"/>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C258B0"/>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C258B0"/>
    <w:rPr>
      <w:rFonts w:ascii="Arial" w:eastAsia="Times New Roman" w:hAnsi="Arial" w:cs="Times New Roman"/>
      <w:b/>
      <w:color w:val="000000"/>
      <w:sz w:val="28"/>
      <w:szCs w:val="20"/>
      <w:lang w:eastAsia="en-GB"/>
    </w:rPr>
  </w:style>
  <w:style w:type="numbering" w:customStyle="1" w:styleId="NoList1">
    <w:name w:val="No List1"/>
    <w:next w:val="NoList"/>
    <w:uiPriority w:val="99"/>
    <w:semiHidden/>
    <w:unhideWhenUsed/>
    <w:rsid w:val="00C258B0"/>
  </w:style>
  <w:style w:type="paragraph" w:styleId="BodyText">
    <w:name w:val="Body Text"/>
    <w:basedOn w:val="Normal"/>
    <w:link w:val="BodyTextChar"/>
    <w:rsid w:val="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pPr>
    <w:rPr>
      <w:rFonts w:ascii="Arial" w:eastAsia="Times New Roman" w:hAnsi="Arial" w:cs="Times New Roman"/>
      <w:b/>
      <w:sz w:val="60"/>
      <w:szCs w:val="20"/>
      <w:lang w:eastAsia="en-GB"/>
    </w:rPr>
  </w:style>
  <w:style w:type="character" w:customStyle="1" w:styleId="BodyTextChar">
    <w:name w:val="Body Text Char"/>
    <w:basedOn w:val="DefaultParagraphFont"/>
    <w:link w:val="BodyText"/>
    <w:rsid w:val="00C258B0"/>
    <w:rPr>
      <w:rFonts w:ascii="Arial" w:eastAsia="Times New Roman" w:hAnsi="Arial" w:cs="Times New Roman"/>
      <w:b/>
      <w:sz w:val="60"/>
      <w:szCs w:val="20"/>
      <w:lang w:eastAsia="en-GB"/>
    </w:rPr>
  </w:style>
  <w:style w:type="paragraph" w:styleId="Title">
    <w:name w:val="Title"/>
    <w:basedOn w:val="Normal"/>
    <w:link w:val="TitleChar"/>
    <w:qFormat/>
    <w:rsid w:val="00C258B0"/>
    <w:pPr>
      <w:spacing w:after="0" w:line="240" w:lineRule="auto"/>
      <w:jc w:val="center"/>
    </w:pPr>
    <w:rPr>
      <w:rFonts w:ascii="Arial" w:eastAsia="Times New Roman" w:hAnsi="Arial" w:cs="Times New Roman"/>
      <w:b/>
      <w:sz w:val="24"/>
      <w:szCs w:val="20"/>
      <w:u w:val="single"/>
      <w:lang w:eastAsia="en-GB"/>
    </w:rPr>
  </w:style>
  <w:style w:type="character" w:customStyle="1" w:styleId="TitleChar">
    <w:name w:val="Title Char"/>
    <w:basedOn w:val="DefaultParagraphFont"/>
    <w:link w:val="Title"/>
    <w:rsid w:val="00C258B0"/>
    <w:rPr>
      <w:rFonts w:ascii="Arial" w:eastAsia="Times New Roman" w:hAnsi="Arial" w:cs="Times New Roman"/>
      <w:b/>
      <w:sz w:val="24"/>
      <w:szCs w:val="20"/>
      <w:u w:val="single"/>
      <w:lang w:eastAsia="en-GB"/>
    </w:rPr>
  </w:style>
  <w:style w:type="paragraph" w:styleId="BodyText3">
    <w:name w:val="Body Text 3"/>
    <w:basedOn w:val="Normal"/>
    <w:link w:val="BodyText3Char"/>
    <w:rsid w:val="00C258B0"/>
    <w:pPr>
      <w:spacing w:after="0" w:line="240" w:lineRule="auto"/>
    </w:pPr>
    <w:rPr>
      <w:rFonts w:ascii="Arial" w:eastAsia="Times New Roman" w:hAnsi="Arial" w:cs="Times New Roman"/>
      <w:sz w:val="28"/>
      <w:szCs w:val="20"/>
      <w:lang w:eastAsia="en-GB"/>
    </w:rPr>
  </w:style>
  <w:style w:type="character" w:customStyle="1" w:styleId="BodyText3Char">
    <w:name w:val="Body Text 3 Char"/>
    <w:basedOn w:val="DefaultParagraphFont"/>
    <w:link w:val="BodyText3"/>
    <w:rsid w:val="00C258B0"/>
    <w:rPr>
      <w:rFonts w:ascii="Arial" w:eastAsia="Times New Roman" w:hAnsi="Arial" w:cs="Times New Roman"/>
      <w:sz w:val="28"/>
      <w:szCs w:val="20"/>
      <w:lang w:eastAsia="en-GB"/>
    </w:rPr>
  </w:style>
  <w:style w:type="paragraph" w:styleId="BodyText2">
    <w:name w:val="Body Text 2"/>
    <w:basedOn w:val="Normal"/>
    <w:link w:val="BodyText2Char"/>
    <w:rsid w:val="00C258B0"/>
    <w:pPr>
      <w:spacing w:after="0" w:line="240" w:lineRule="auto"/>
    </w:pPr>
    <w:rPr>
      <w:rFonts w:ascii="Comic Sans MS" w:eastAsia="Times New Roman" w:hAnsi="Comic Sans MS" w:cs="Times New Roman"/>
      <w:b/>
      <w:sz w:val="24"/>
      <w:szCs w:val="20"/>
      <w:lang w:eastAsia="en-GB"/>
    </w:rPr>
  </w:style>
  <w:style w:type="character" w:customStyle="1" w:styleId="BodyText2Char">
    <w:name w:val="Body Text 2 Char"/>
    <w:basedOn w:val="DefaultParagraphFont"/>
    <w:link w:val="BodyText2"/>
    <w:rsid w:val="00C258B0"/>
    <w:rPr>
      <w:rFonts w:ascii="Comic Sans MS" w:eastAsia="Times New Roman" w:hAnsi="Comic Sans MS" w:cs="Times New Roman"/>
      <w:b/>
      <w:sz w:val="24"/>
      <w:szCs w:val="20"/>
      <w:lang w:eastAsia="en-GB"/>
    </w:rPr>
  </w:style>
  <w:style w:type="paragraph" w:styleId="Header">
    <w:name w:val="header"/>
    <w:basedOn w:val="Normal"/>
    <w:link w:val="HeaderChar"/>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258B0"/>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C258B0"/>
    <w:rPr>
      <w:rFonts w:ascii="Times New Roman" w:eastAsia="Times New Roman" w:hAnsi="Times New Roman" w:cs="Times New Roman"/>
      <w:sz w:val="20"/>
      <w:szCs w:val="20"/>
      <w:lang w:eastAsia="en-GB"/>
    </w:rPr>
  </w:style>
  <w:style w:type="character" w:styleId="PageNumber">
    <w:name w:val="page number"/>
    <w:basedOn w:val="DefaultParagraphFont"/>
    <w:rsid w:val="00C258B0"/>
  </w:style>
  <w:style w:type="character" w:styleId="Hyperlink">
    <w:name w:val="Hyperlink"/>
    <w:rsid w:val="00C258B0"/>
    <w:rPr>
      <w:color w:val="0000FF"/>
      <w:u w:val="single"/>
    </w:rPr>
  </w:style>
  <w:style w:type="table" w:customStyle="1" w:styleId="TableGrid2">
    <w:name w:val="Table Grid2"/>
    <w:basedOn w:val="TableNormal"/>
    <w:next w:val="TableGrid"/>
    <w:rsid w:val="00C258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C258B0"/>
    <w:pPr>
      <w:spacing w:after="0" w:line="240" w:lineRule="auto"/>
    </w:pPr>
    <w:rPr>
      <w:rFonts w:ascii="Arial" w:eastAsia="Times New Roman" w:hAnsi="Arial" w:cs="Times New Roman"/>
      <w:sz w:val="20"/>
      <w:szCs w:val="24"/>
    </w:rPr>
  </w:style>
  <w:style w:type="paragraph" w:customStyle="1" w:styleId="Char">
    <w:name w:val="Char"/>
    <w:basedOn w:val="Normal"/>
    <w:rsid w:val="00C258B0"/>
    <w:pPr>
      <w:spacing w:line="240" w:lineRule="exact"/>
    </w:pPr>
    <w:rPr>
      <w:rFonts w:ascii="Tahoma" w:eastAsia="Times New Roman" w:hAnsi="Tahoma" w:cs="Tahoma"/>
      <w:sz w:val="20"/>
      <w:szCs w:val="20"/>
      <w:lang w:val="en-US"/>
    </w:rPr>
  </w:style>
  <w:style w:type="paragraph" w:styleId="NormalWeb">
    <w:name w:val="Normal (Web)"/>
    <w:basedOn w:val="Normal"/>
    <w:uiPriority w:val="99"/>
    <w:rsid w:val="00C258B0"/>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h2mainheading">
    <w:name w:val="h2_mainheading"/>
    <w:basedOn w:val="Normal"/>
    <w:rsid w:val="00C258B0"/>
    <w:pPr>
      <w:pBdr>
        <w:bottom w:val="single" w:sz="6" w:space="0" w:color="0495DF"/>
      </w:pBdr>
      <w:spacing w:before="100" w:beforeAutospacing="1" w:after="100" w:afterAutospacing="1" w:line="336" w:lineRule="auto"/>
    </w:pPr>
    <w:rPr>
      <w:rFonts w:ascii="Times New Roman" w:eastAsia="Times New Roman" w:hAnsi="Times New Roman" w:cs="Times New Roman"/>
      <w:b/>
      <w:bCs/>
      <w:color w:val="50575B"/>
      <w:sz w:val="31"/>
      <w:szCs w:val="31"/>
      <w:lang w:eastAsia="en-GB"/>
    </w:rPr>
  </w:style>
  <w:style w:type="character" w:styleId="FollowedHyperlink">
    <w:name w:val="FollowedHyperlink"/>
    <w:rsid w:val="00C258B0"/>
    <w:rPr>
      <w:color w:val="800080"/>
      <w:u w:val="single"/>
    </w:rPr>
  </w:style>
  <w:style w:type="paragraph" w:styleId="BodyTextIndent2">
    <w:name w:val="Body Text Indent 2"/>
    <w:basedOn w:val="Normal"/>
    <w:link w:val="BodyTextIndent2Char"/>
    <w:uiPriority w:val="99"/>
    <w:semiHidden/>
    <w:unhideWhenUsed/>
    <w:rsid w:val="00C258B0"/>
    <w:pPr>
      <w:spacing w:after="120" w:line="480" w:lineRule="auto"/>
      <w:ind w:left="283"/>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uiPriority w:val="99"/>
    <w:semiHidden/>
    <w:rsid w:val="00C258B0"/>
    <w:rPr>
      <w:rFonts w:ascii="Arial" w:eastAsia="Times New Roman" w:hAnsi="Arial" w:cs="Times New Roman"/>
      <w:sz w:val="24"/>
      <w:szCs w:val="20"/>
      <w:lang w:eastAsia="en-GB"/>
    </w:rPr>
  </w:style>
  <w:style w:type="paragraph" w:styleId="NoSpacing">
    <w:name w:val="No Spacing"/>
    <w:uiPriority w:val="1"/>
    <w:qFormat/>
    <w:rsid w:val="00C258B0"/>
    <w:pPr>
      <w:spacing w:after="0" w:line="240" w:lineRule="auto"/>
    </w:pPr>
    <w:rPr>
      <w:rFonts w:ascii="Calibri" w:eastAsia="Calibri" w:hAnsi="Calibri" w:cs="Times New Roman"/>
      <w:lang w:eastAsia="en-GB"/>
    </w:rPr>
  </w:style>
  <w:style w:type="paragraph" w:customStyle="1" w:styleId="Default">
    <w:name w:val="Default"/>
    <w:rsid w:val="00C258B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semiHidden/>
    <w:rsid w:val="00C258B0"/>
    <w:rPr>
      <w:rFonts w:ascii="Arial" w:eastAsia="Times New Roman" w:hAnsi="Arial" w:cs="Times New Roman"/>
      <w:sz w:val="20"/>
      <w:szCs w:val="20"/>
      <w:lang w:eastAsia="en-GB"/>
    </w:rPr>
  </w:style>
  <w:style w:type="character" w:styleId="EndnoteReference">
    <w:name w:val="endnote reference"/>
    <w:uiPriority w:val="99"/>
    <w:semiHidden/>
    <w:unhideWhenUsed/>
    <w:rsid w:val="00C258B0"/>
    <w:rPr>
      <w:vertAlign w:val="superscript"/>
    </w:rPr>
  </w:style>
  <w:style w:type="paragraph" w:styleId="BalloonText">
    <w:name w:val="Balloon Text"/>
    <w:basedOn w:val="Normal"/>
    <w:link w:val="BalloonTextChar"/>
    <w:uiPriority w:val="99"/>
    <w:semiHidden/>
    <w:unhideWhenUsed/>
    <w:rsid w:val="00C258B0"/>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C258B0"/>
    <w:rPr>
      <w:rFonts w:ascii="Tahoma" w:eastAsia="Times New Roman" w:hAnsi="Tahoma" w:cs="Tahoma"/>
      <w:sz w:val="16"/>
      <w:szCs w:val="16"/>
      <w:lang w:eastAsia="en-GB"/>
    </w:rPr>
  </w:style>
  <w:style w:type="character" w:styleId="CommentReference">
    <w:name w:val="annotation reference"/>
    <w:semiHidden/>
    <w:rsid w:val="00C258B0"/>
    <w:rPr>
      <w:sz w:val="16"/>
      <w:szCs w:val="16"/>
    </w:rPr>
  </w:style>
  <w:style w:type="paragraph" w:styleId="CommentText">
    <w:name w:val="annotation text"/>
    <w:basedOn w:val="Normal"/>
    <w:link w:val="CommentTextChar"/>
    <w:semiHidden/>
    <w:rsid w:val="00C258B0"/>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C258B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C258B0"/>
    <w:rPr>
      <w:b/>
      <w:bCs/>
    </w:rPr>
  </w:style>
  <w:style w:type="character" w:customStyle="1" w:styleId="CommentSubjectChar">
    <w:name w:val="Comment Subject Char"/>
    <w:basedOn w:val="CommentTextChar"/>
    <w:link w:val="CommentSubject"/>
    <w:semiHidden/>
    <w:rsid w:val="00C258B0"/>
    <w:rPr>
      <w:rFonts w:ascii="Arial" w:eastAsia="Times New Roman" w:hAnsi="Arial" w:cs="Times New Roman"/>
      <w:b/>
      <w:bCs/>
      <w:sz w:val="20"/>
      <w:szCs w:val="20"/>
      <w:lang w:eastAsia="en-GB"/>
    </w:rPr>
  </w:style>
  <w:style w:type="paragraph" w:styleId="FootnoteText">
    <w:name w:val="footnote text"/>
    <w:basedOn w:val="Normal"/>
    <w:link w:val="Foot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C258B0"/>
    <w:rPr>
      <w:rFonts w:ascii="Arial" w:eastAsia="Times New Roman" w:hAnsi="Arial" w:cs="Times New Roman"/>
      <w:sz w:val="20"/>
      <w:szCs w:val="20"/>
      <w:lang w:eastAsia="en-GB"/>
    </w:rPr>
  </w:style>
  <w:style w:type="character" w:styleId="FootnoteReference">
    <w:name w:val="footnote reference"/>
    <w:uiPriority w:val="99"/>
    <w:semiHidden/>
    <w:unhideWhenUsed/>
    <w:rsid w:val="00C258B0"/>
    <w:rPr>
      <w:vertAlign w:val="superscript"/>
    </w:rPr>
  </w:style>
  <w:style w:type="paragraph" w:styleId="Revision">
    <w:name w:val="Revision"/>
    <w:hidden/>
    <w:uiPriority w:val="99"/>
    <w:semiHidden/>
    <w:rsid w:val="00C258B0"/>
    <w:pPr>
      <w:spacing w:after="0" w:line="240" w:lineRule="auto"/>
    </w:pPr>
    <w:rPr>
      <w:rFonts w:ascii="Arial" w:eastAsia="Times New Roman" w:hAnsi="Arial" w:cs="Times New Roman"/>
      <w:sz w:val="24"/>
      <w:szCs w:val="20"/>
      <w:lang w:eastAsia="en-GB"/>
    </w:rPr>
  </w:style>
  <w:style w:type="character" w:styleId="UnresolvedMention">
    <w:name w:val="Unresolved Mention"/>
    <w:basedOn w:val="DefaultParagraphFont"/>
    <w:uiPriority w:val="99"/>
    <w:semiHidden/>
    <w:unhideWhenUsed/>
    <w:rsid w:val="00C258B0"/>
    <w:rPr>
      <w:color w:val="605E5C"/>
      <w:shd w:val="clear" w:color="auto" w:fill="E1DFDD"/>
    </w:rPr>
  </w:style>
  <w:style w:type="table" w:customStyle="1" w:styleId="TableGrid0">
    <w:name w:val="Table Grid0"/>
    <w:basedOn w:val="TableNormal"/>
    <w:rsid w:val="00C258B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258B0"/>
    <w:pPr>
      <w:spacing w:after="0" w:line="240" w:lineRule="auto"/>
    </w:pPr>
    <w:rPr>
      <w:rFonts w:ascii="Calibri" w:hAnsi="Calibri" w:cs="Calibri"/>
      <w:lang w:eastAsia="en-GB"/>
    </w:rPr>
  </w:style>
  <w:style w:type="paragraph" w:customStyle="1" w:styleId="xmsolistparagraph">
    <w:name w:val="x_msolistparagraph"/>
    <w:basedOn w:val="Normal"/>
    <w:rsid w:val="00C258B0"/>
    <w:pPr>
      <w:spacing w:after="200" w:line="276" w:lineRule="auto"/>
      <w:ind w:left="720"/>
      <w:jc w:val="both"/>
    </w:pPr>
    <w:rPr>
      <w:rFonts w:ascii="Arial" w:hAnsi="Arial" w:cs="Arial"/>
      <w:lang w:eastAsia="en-GB"/>
    </w:rPr>
  </w:style>
  <w:style w:type="table" w:styleId="GridTable4">
    <w:name w:val="Grid Table 4"/>
    <w:basedOn w:val="TableNormal"/>
    <w:uiPriority w:val="49"/>
    <w:rsid w:val="00647CD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9Char">
    <w:name w:val="Heading 9 Char"/>
    <w:basedOn w:val="DefaultParagraphFont"/>
    <w:link w:val="Heading9"/>
    <w:uiPriority w:val="9"/>
    <w:semiHidden/>
    <w:rsid w:val="003509E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33584">
      <w:bodyDiv w:val="1"/>
      <w:marLeft w:val="0"/>
      <w:marRight w:val="0"/>
      <w:marTop w:val="0"/>
      <w:marBottom w:val="0"/>
      <w:divBdr>
        <w:top w:val="none" w:sz="0" w:space="0" w:color="auto"/>
        <w:left w:val="none" w:sz="0" w:space="0" w:color="auto"/>
        <w:bottom w:val="none" w:sz="0" w:space="0" w:color="auto"/>
        <w:right w:val="none" w:sz="0" w:space="0" w:color="auto"/>
      </w:divBdr>
    </w:div>
    <w:div w:id="868954233">
      <w:bodyDiv w:val="1"/>
      <w:marLeft w:val="0"/>
      <w:marRight w:val="0"/>
      <w:marTop w:val="0"/>
      <w:marBottom w:val="0"/>
      <w:divBdr>
        <w:top w:val="none" w:sz="0" w:space="0" w:color="auto"/>
        <w:left w:val="none" w:sz="0" w:space="0" w:color="auto"/>
        <w:bottom w:val="none" w:sz="0" w:space="0" w:color="auto"/>
        <w:right w:val="none" w:sz="0" w:space="0" w:color="auto"/>
      </w:divBdr>
      <w:divsChild>
        <w:div w:id="675116392">
          <w:marLeft w:val="0"/>
          <w:marRight w:val="0"/>
          <w:marTop w:val="0"/>
          <w:marBottom w:val="0"/>
          <w:divBdr>
            <w:top w:val="none" w:sz="0" w:space="0" w:color="auto"/>
            <w:left w:val="none" w:sz="0" w:space="0" w:color="auto"/>
            <w:bottom w:val="none" w:sz="0" w:space="0" w:color="auto"/>
            <w:right w:val="none" w:sz="0" w:space="0" w:color="auto"/>
          </w:divBdr>
          <w:divsChild>
            <w:div w:id="962006989">
              <w:marLeft w:val="0"/>
              <w:marRight w:val="0"/>
              <w:marTop w:val="0"/>
              <w:marBottom w:val="0"/>
              <w:divBdr>
                <w:top w:val="none" w:sz="0" w:space="0" w:color="auto"/>
                <w:left w:val="none" w:sz="0" w:space="0" w:color="auto"/>
                <w:bottom w:val="none" w:sz="0" w:space="0" w:color="auto"/>
                <w:right w:val="none" w:sz="0" w:space="0" w:color="auto"/>
              </w:divBdr>
              <w:divsChild>
                <w:div w:id="959337771">
                  <w:marLeft w:val="0"/>
                  <w:marRight w:val="0"/>
                  <w:marTop w:val="0"/>
                  <w:marBottom w:val="0"/>
                  <w:divBdr>
                    <w:top w:val="none" w:sz="0" w:space="0" w:color="auto"/>
                    <w:left w:val="none" w:sz="0" w:space="0" w:color="auto"/>
                    <w:bottom w:val="none" w:sz="0" w:space="0" w:color="auto"/>
                    <w:right w:val="none" w:sz="0" w:space="0" w:color="auto"/>
                  </w:divBdr>
                </w:div>
                <w:div w:id="736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irmingham.gov.uk/rshe" TargetMode="External"/><Relationship Id="rId21" Type="http://schemas.openxmlformats.org/officeDocument/2006/relationships/hyperlink" Target="https://www.birmingham.gov.uk/downloads/file/11545/birmingham_criminal_exploitation_and_gang_affiliation_practice_guidance_2018" TargetMode="External"/><Relationship Id="rId42" Type="http://schemas.openxmlformats.org/officeDocument/2006/relationships/hyperlink" Target="https://www.gov.uk/government/publications/use-of-reasonable-force-in-schools" TargetMode="External"/><Relationship Id="rId47" Type="http://schemas.openxmlformats.org/officeDocument/2006/relationships/hyperlink" Target="https://www.birmingham.gov.uk/downloads/download/773/the_prevent_duty" TargetMode="External"/><Relationship Id="rId63" Type="http://schemas.openxmlformats.org/officeDocument/2006/relationships/hyperlink" Target="https://www.gov.uk/government/publications/young-witness-booklet-for-5-to-11-year-olds" TargetMode="External"/><Relationship Id="rId68" Type="http://schemas.openxmlformats.org/officeDocument/2006/relationships/hyperlink" Target="https://www.nicco.org.uk/" TargetMode="External"/><Relationship Id="rId84" Type="http://schemas.openxmlformats.org/officeDocument/2006/relationships/hyperlink" Target="https://www.birmingham.gov.uk/downloads/file/8321/responding_to_hsb_-_school_guidance" TargetMode="External"/><Relationship Id="rId89" Type="http://schemas.openxmlformats.org/officeDocument/2006/relationships/hyperlink" Target="http://westmidlands.procedures.org.uk/pkqqo/regional-safeguarding-guidance/honour-based-violence" TargetMode="External"/><Relationship Id="rId1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keeping-children-safe-in-education--2" TargetMode="External"/><Relationship Id="rId29" Type="http://schemas.openxmlformats.org/officeDocument/2006/relationships/hyperlink" Target="https://www.legislation.gov.uk/ukpga/2019/2/enacted" TargetMode="External"/><Relationship Id="rId107" Type="http://schemas.openxmlformats.org/officeDocument/2006/relationships/hyperlink" Target="https://www.net-aware.org.uk/" TargetMode="External"/><Relationship Id="rId11" Type="http://schemas.openxmlformats.org/officeDocument/2006/relationships/image" Target="media/image1.png"/><Relationship Id="rId24" Type="http://schemas.openxmlformats.org/officeDocument/2006/relationships/hyperlink" Target="https://www.gov.uk/government/publications/protecting-children-from-radicalisation-the-prevent-duty" TargetMode="External"/><Relationship Id="rId32" Type="http://schemas.openxmlformats.org/officeDocument/2006/relationships/hyperlink" Target="https://www.gov.uk/government/publications/equality-act-2010-advice-for-schools" TargetMode="External"/><Relationship Id="rId37" Type="http://schemas.openxmlformats.org/officeDocument/2006/relationships/hyperlink" Target="http://www.lscbbirmingham.org.uk/index.php/delivering-effective-support" TargetMode="External"/><Relationship Id="rId40" Type="http://schemas.openxmlformats.org/officeDocument/2006/relationships/hyperlink" Target="https://www.gov.uk/government/publications/mental-health-and-behaviour-in-schools--2" TargetMode="External"/><Relationship Id="rId45" Type="http://schemas.openxmlformats.org/officeDocument/2006/relationships/hyperlink" Target="https://www.birminghamchildrenstrust.co.uk/info/3/information_for_professionals/40/refer_a_child_who_you_re_concerned_about" TargetMode="External"/><Relationship Id="rId53" Type="http://schemas.openxmlformats.org/officeDocument/2006/relationships/hyperlink" Target="https://bit.ly/familycf" TargetMode="External"/><Relationship Id="rId58" Type="http://schemas.openxmlformats.org/officeDocument/2006/relationships/hyperlink" Target="http://westmidlands.procedures.org.uk/pkphz/regional-safeguarding-guidance/abuse-linked-to-faith-or-belief" TargetMode="External"/><Relationship Id="rId66" Type="http://schemas.openxmlformats.org/officeDocument/2006/relationships/hyperlink" Target="http://westmidlands.procedures.org.uk/pkotx/regional-safeguarding-guidance/children-missing-education-cme" TargetMode="External"/><Relationship Id="rId74" Type="http://schemas.openxmlformats.org/officeDocument/2006/relationships/hyperlink" Target="https://www.birmingham.gov.uk/downloads/file/11545/birmingham_criminal_exploitation_and_gang_affiliation_practice_guidance_2018" TargetMode="External"/><Relationship Id="rId79" Type="http://schemas.openxmlformats.org/officeDocument/2006/relationships/hyperlink" Target="http://westmidlands.procedures.org.uk/pkphy/regional-safeguarding-guidance/online-safety-children-exposed-to-abuse-through-digital-media" TargetMode="External"/><Relationship Id="rId87" Type="http://schemas.openxmlformats.org/officeDocument/2006/relationships/hyperlink" Target="http://westmidlands.procedures.org.uk/pkpzs/regional-safeguarding-guidance/children-affected-by-gang-activity-and-youth-violence" TargetMode="External"/><Relationship Id="rId102" Type="http://schemas.openxmlformats.org/officeDocument/2006/relationships/hyperlink" Target="http://www.thinkuknow.co.uk/" TargetMode="External"/><Relationship Id="rId110" Type="http://schemas.openxmlformats.org/officeDocument/2006/relationships/hyperlink" Target="https://www.gov.uk/government/publications/child-safety-online-a-practical-guide-for-parents-and-carers/child-safety-online-a-practical-guide-for-parents-and-carers-whose-children-are-using-social-media" TargetMode="External"/><Relationship Id="rId5" Type="http://schemas.openxmlformats.org/officeDocument/2006/relationships/numbering" Target="numbering.xml"/><Relationship Id="rId61" Type="http://schemas.openxmlformats.org/officeDocument/2006/relationships/hyperlink" Target="http://westmidlands.procedures.org.uk/pkoso/regional-safeguarding-guidance/children-who-abuse-others" TargetMode="External"/><Relationship Id="rId82" Type="http://schemas.openxmlformats.org/officeDocument/2006/relationships/hyperlink" Target="http://westmidlands.procedures.org.uk/pkpzt/regional-safeguarding-guidance/safeguarding-children-and-young-people-against-radicalisation-and-violent-extremism" TargetMode="External"/><Relationship Id="rId90" Type="http://schemas.openxmlformats.org/officeDocument/2006/relationships/hyperlink" Target="http://westmidlands.procedures.org.uk/ykpzy/statutory-child-protection-procedures/allegations-against-staff-or-volunteers" TargetMode="External"/><Relationship Id="rId95" Type="http://schemas.openxmlformats.org/officeDocument/2006/relationships/hyperlink" Target="https://www.gov.uk/government/publications/early-years-foundation-stage-framework--2" TargetMode="External"/><Relationship Id="rId19" Type="http://schemas.openxmlformats.org/officeDocument/2006/relationships/hyperlink" Target="https://www.gov.uk/government/publications/guide-to-the-general-data-protection-regulation" TargetMode="External"/><Relationship Id="rId14" Type="http://schemas.openxmlformats.org/officeDocument/2006/relationships/hyperlink" Target="https://westmidlands.procedures.org.uk/assets/clients/6/Birmingham%20downloads/Resolution_and_Escalation_Protocol_FINAL%201.pdf" TargetMode="External"/><Relationship Id="rId22" Type="http://schemas.openxmlformats.org/officeDocument/2006/relationships/hyperlink" Target="https://www.lscpbirmingham.org.uk/delivering-effective-support" TargetMode="External"/><Relationship Id="rId27" Type="http://schemas.openxmlformats.org/officeDocument/2006/relationships/hyperlink" Target="https://www.gov.uk/government/publications/searching-screening-and-confiscation" TargetMode="External"/><Relationship Id="rId30" Type="http://schemas.openxmlformats.org/officeDocument/2006/relationships/hyperlink" Target="https://assets.publishing.service.gov.uk/government/uploads/system/uploads/attachment_data/file/550416/Children_Missing_Education_-_statutory_guidance.pdf" TargetMode="External"/><Relationship Id="rId35" Type="http://schemas.openxmlformats.org/officeDocument/2006/relationships/hyperlink" Target="https://www.equalityhumanrights.com/en/publication-download/public-sector-equality-duty-guidance-schools-england" TargetMode="External"/><Relationship Id="rId43" Type="http://schemas.openxmlformats.org/officeDocument/2006/relationships/hyperlink" Target="https://www.lscpbirmingham.org.uk/delivering-effective-support" TargetMode="External"/><Relationship Id="rId48" Type="http://schemas.openxmlformats.org/officeDocument/2006/relationships/hyperlink" Target="https://www.gov.uk/government/publications/protecting-children-from-radicalisation-the-prevent-duty" TargetMode="External"/><Relationship Id="rId56" Type="http://schemas.openxmlformats.org/officeDocument/2006/relationships/hyperlink" Target="https://bit.ly/familycf" TargetMode="External"/><Relationship Id="rId64" Type="http://schemas.openxmlformats.org/officeDocument/2006/relationships/hyperlink" Target="https://www.gov.uk/government/publications/young-witness-booklet-for-12-to-17-year-olds" TargetMode="External"/><Relationship Id="rId69" Type="http://schemas.openxmlformats.org/officeDocument/2006/relationships/hyperlink" Target="https://policeandschools.org.uk/KNOWLEDGE%20BASE/Psychoactive%20Substances.html" TargetMode="External"/><Relationship Id="rId77" Type="http://schemas.openxmlformats.org/officeDocument/2006/relationships/hyperlink" Target="http://westmidlands.procedures.org.uk/pkpht/regional-safeguarding-guidance/self-harm-and-suicidal-behaviour" TargetMode="External"/><Relationship Id="rId100" Type="http://schemas.openxmlformats.org/officeDocument/2006/relationships/hyperlink" Target="https://reportharmfulcontent.com/" TargetMode="External"/><Relationship Id="rId105" Type="http://schemas.openxmlformats.org/officeDocument/2006/relationships/hyperlink" Target="https://www.internetmatters.org/?gclid=EAIaIQobChMIktuA5LWK2wIVRYXVCh2afg2aEAAYASAAEgIJ5vD_BwE" TargetMode="External"/><Relationship Id="rId113"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s://westmidlands.procedures.org.uk/pkoso/regional-safeguarding-guidance/children-who-abuse-others-including-peer-on-peer-abuse-harmful-sexual-behaviour" TargetMode="External"/><Relationship Id="rId72" Type="http://schemas.openxmlformats.org/officeDocument/2006/relationships/hyperlink" Target="http://westmidlands.procedures.org.uk/pkost/regional-safeguarding-guidance/domestic-violence-and-abuse" TargetMode="External"/><Relationship Id="rId80" Type="http://schemas.openxmlformats.org/officeDocument/2006/relationships/hyperlink" Target="https://www.gov.uk/government/publications/teaching-online-safety-in-schools" TargetMode="External"/><Relationship Id="rId85" Type="http://schemas.openxmlformats.org/officeDocument/2006/relationships/hyperlink" Target="https://www.birmingham.gov.uk/downloads/file/9504/children_who_pose_a_risk_to_children" TargetMode="External"/><Relationship Id="rId93" Type="http://schemas.openxmlformats.org/officeDocument/2006/relationships/hyperlink" Target="https://www.gov.uk/government/publications/keeping-children-safe-in-education--2" TargetMode="External"/><Relationship Id="rId98" Type="http://schemas.openxmlformats.org/officeDocument/2006/relationships/hyperlink" Target="https://www.saferrecruitmentconsortium.org/" TargetMode="External"/><Relationship Id="rId3" Type="http://schemas.openxmlformats.org/officeDocument/2006/relationships/customXml" Target="../customXml/item3.xml"/><Relationship Id="rId12" Type="http://schemas.openxmlformats.org/officeDocument/2006/relationships/hyperlink" Target="https://www.birmingham.gov.uk/downloads/file/7597/school_cp-sg_visitors_info_sheet" TargetMode="External"/><Relationship Id="rId17" Type="http://schemas.openxmlformats.org/officeDocument/2006/relationships/hyperlink" Target="http://westmidlands.procedures.org.uk/page/contents" TargetMode="External"/><Relationship Id="rId25" Type="http://schemas.openxmlformats.org/officeDocument/2006/relationships/hyperlink" Target="https://www.gov.uk/government/publications/relationships-education-relationships-and-sex-education-rse-and-health-education" TargetMode="External"/><Relationship Id="rId33" Type="http://schemas.openxmlformats.org/officeDocument/2006/relationships/hyperlink" Target="https://www.gov.uk/government/publications/harmful-online-challenges-and-online-hoaxes" TargetMode="External"/><Relationship Id="rId38" Type="http://schemas.openxmlformats.org/officeDocument/2006/relationships/hyperlink" Target="http://www.lscbbirmingham.org.uk/index.php/early-help" TargetMode="External"/><Relationship Id="rId46" Type="http://schemas.openxmlformats.org/officeDocument/2006/relationships/hyperlink" Target="http://www.lscbbirmingham.org.uk/index.php/delivering-effective-support" TargetMode="External"/><Relationship Id="rId59" Type="http://schemas.openxmlformats.org/officeDocument/2006/relationships/hyperlink" Target="http://westmidlands.procedures.org.uk/pkost/regional-safeguarding-guidance/domestic-violence-and-abuse" TargetMode="External"/><Relationship Id="rId67" Type="http://schemas.openxmlformats.org/officeDocument/2006/relationships/hyperlink" Target="https://assets.publishing.service.gov.uk/government/uploads/system/uploads/attachment_data/file/1073616/Working_together_to_improve_school_attendance.pdf" TargetMode="External"/><Relationship Id="rId103" Type="http://schemas.openxmlformats.org/officeDocument/2006/relationships/hyperlink" Target="https://parentinfo.org/" TargetMode="External"/><Relationship Id="rId108" Type="http://schemas.openxmlformats.org/officeDocument/2006/relationships/hyperlink" Target="https://www.ltai.info/staying-safe-online/" TargetMode="External"/><Relationship Id="rId20" Type="http://schemas.openxmlformats.org/officeDocument/2006/relationships/hyperlink" Target="https://www.gov.uk/government/publications/mental-health-and-behaviour-in-schools--2" TargetMode="External"/><Relationship Id="rId41" Type="http://schemas.openxmlformats.org/officeDocument/2006/relationships/hyperlink" Target="https://www.gov.uk/government/publications/virtual-school-head-role-extension-to-children-with-a-social-worker" TargetMode="External"/><Relationship Id="rId54" Type="http://schemas.openxmlformats.org/officeDocument/2006/relationships/hyperlink" Target="https://bit.ly/familycf" TargetMode="External"/><Relationship Id="rId62" Type="http://schemas.openxmlformats.org/officeDocument/2006/relationships/hyperlink" Target="http://westmidlands.procedures.org.uk/pkphh/regional-safeguarding-guidance/bullying" TargetMode="External"/><Relationship Id="rId70" Type="http://schemas.openxmlformats.org/officeDocument/2006/relationships/hyperlink" Target="https://policeandschools.org.uk/KNOWLEDGE%20BASE/alcohol.html" TargetMode="External"/><Relationship Id="rId75" Type="http://schemas.openxmlformats.org/officeDocument/2006/relationships/hyperlink" Target="https://www.birmingham.gov.uk/downloads/file/11545/birmingham_criminal_exploitation_and_gang_affiliation_practice_guidance_2018" TargetMode="External"/><Relationship Id="rId83" Type="http://schemas.openxmlformats.org/officeDocument/2006/relationships/hyperlink" Target="http://westmidlands.procedures.org.uk/pkplh/regional-safeguarding-guidance/sexually-active-children-and-young-people-including-under-age-sexual-activity" TargetMode="External"/><Relationship Id="rId88" Type="http://schemas.openxmlformats.org/officeDocument/2006/relationships/hyperlink" Target="https://www.gov.uk/government/policies/violence-against-women-and-girls" TargetMode="External"/><Relationship Id="rId91" Type="http://schemas.openxmlformats.org/officeDocument/2006/relationships/hyperlink" Target="https://assets.publishing.service.gov.uk/government/uploads/system/uploads/attachment_data/file/1080970/Emergency_planning_and_response_for_education__childcare__and_children_s_social_care_settings.pdf" TargetMode="External"/><Relationship Id="rId96" Type="http://schemas.openxmlformats.org/officeDocument/2006/relationships/hyperlink" Target="https://www.gov.uk/government/publications/keeping-children-safe-in-education--2"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s://assets.publishing.service.gov.uk/government/uploads/system/uploads/attachment_data/file/905125/6-1914-HO-Multi_Agency_Statutory_Guidance_on_FGM__-_MASTER_V7_-_FINAL__July_2020.pdf" TargetMode="External"/><Relationship Id="rId28" Type="http://schemas.openxmlformats.org/officeDocument/2006/relationships/hyperlink" Target="https://www.gov.uk/government/publications/sharing-nudes-and-semi-nudes-advice-for-education-settings-working-with-children-and-young-people" TargetMode="External"/><Relationship Id="rId36" Type="http://schemas.openxmlformats.org/officeDocument/2006/relationships/hyperlink" Target="https://lscpbirmingham.org.uk/delivering-effective-support" TargetMode="External"/><Relationship Id="rId49" Type="http://schemas.openxmlformats.org/officeDocument/2006/relationships/hyperlink" Target="https://www.gov.uk/government/publications/the-right-to-choose-government-guidance-on-forced-marriage" TargetMode="External"/><Relationship Id="rId57" Type="http://schemas.openxmlformats.org/officeDocument/2006/relationships/hyperlink" Target="http://westmidlands.procedures.org.uk/ykpzy/statutory-child-protection-procedures/allegations-against-staff-or-volunteers" TargetMode="External"/><Relationship Id="rId106" Type="http://schemas.openxmlformats.org/officeDocument/2006/relationships/hyperlink" Target="http://www.lgfl.net/online-safety/" TargetMode="External"/><Relationship Id="rId114"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file:///C:\Users\bcccsahl\AppData\Local\Microsoft\Windows\INetCache\Content.Outlook\S21KVK15\&#8226;https:\www.legislation.gov.uk\ukpga\1998\42\contents" TargetMode="External"/><Relationship Id="rId44" Type="http://schemas.openxmlformats.org/officeDocument/2006/relationships/hyperlink" Target="https://www.lscpbirmingham.org.uk/index.php/early-help/early-help" TargetMode="External"/><Relationship Id="rId52" Type="http://schemas.openxmlformats.org/officeDocument/2006/relationships/hyperlink" Target="https://assets.publishing.service.gov.uk/government/uploads/system/uploads/attachment_data/file/863323/HOCountyLinesGuidance_-_Sept2018.pdf" TargetMode="External"/><Relationship Id="rId60" Type="http://schemas.openxmlformats.org/officeDocument/2006/relationships/hyperlink" Target="http://westmidlands.procedures.org.uk/pkphl/regional-safeguarding-guidance/neglect" TargetMode="External"/><Relationship Id="rId65" Type="http://schemas.openxmlformats.org/officeDocument/2006/relationships/hyperlink" Target="http://westmidlands.procedures.org.uk/pkpls/regional-safeguarding-guidance/children-missing-from-care-home-and-education" TargetMode="External"/><Relationship Id="rId73" Type="http://schemas.openxmlformats.org/officeDocument/2006/relationships/hyperlink" Target="https://westmidlands.procedures.org.uk/pkpzs/regional-safeguarding-guidance/children-affected-by-exploitation-and-trafficking-including-gangs/" TargetMode="External"/><Relationship Id="rId78" Type="http://schemas.openxmlformats.org/officeDocument/2006/relationships/hyperlink" Target="https://policeandschools.org.uk/onewebmedia/Searching%20Screening%20&amp;%20Confiscation%20Jan%202018.pdf" TargetMode="External"/><Relationship Id="rId81" Type="http://schemas.openxmlformats.org/officeDocument/2006/relationships/hyperlink" Target="https://www.birminghamchildrenstrust.co.uk/info/11/fostering/23/let_us_know_if_you_re_looking_after_someone_else_s_child" TargetMode="External"/><Relationship Id="rId86" Type="http://schemas.openxmlformats.org/officeDocument/2006/relationships/hyperlink" Target="https://policeandschools.org.uk/KNOWLEDGE%20BASE/secondary_menu.html" TargetMode="External"/><Relationship Id="rId94" Type="http://schemas.openxmlformats.org/officeDocument/2006/relationships/hyperlink" Target="https://www.gov.uk/government/publications/working-together-to-safeguard-children--2" TargetMode="External"/><Relationship Id="rId99"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101" Type="http://schemas.openxmlformats.org/officeDocument/2006/relationships/hyperlink" Target="https://www.ceop.police.uk/safety-centr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lscpbirmingham.org.uk/policies-and-procedures-pro" TargetMode="External"/><Relationship Id="rId18" Type="http://schemas.openxmlformats.org/officeDocument/2006/relationships/hyperlink" Target="http://www.legislation.gov.uk/ukpga/2002/32/contents" TargetMode="External"/><Relationship Id="rId39" Type="http://schemas.openxmlformats.org/officeDocument/2006/relationships/hyperlink" Target="https://www.gov.uk/government/publications/preventing-and-tackling-bullying" TargetMode="External"/><Relationship Id="rId109" Type="http://schemas.openxmlformats.org/officeDocument/2006/relationships/hyperlink" Target="https://www.saferinternet.org.uk/advice-centre/parents-and-carers" TargetMode="External"/><Relationship Id="rId34" Type="http://schemas.openxmlformats.org/officeDocument/2006/relationships/hyperlink" Target="https://www.gov.uk/government/publications/searching-screening-and-confiscation" TargetMode="External"/><Relationship Id="rId50" Type="http://schemas.openxmlformats.org/officeDocument/2006/relationships/hyperlink" Target="https://www.birmingham.gov.uk/downloads/file/9504/children_who_pose_a_risk_to_children" TargetMode="External"/><Relationship Id="rId55" Type="http://schemas.openxmlformats.org/officeDocument/2006/relationships/hyperlink" Target="http://www.lscpbirmingham.org.uk/index.php/delivering-effective-support" TargetMode="External"/><Relationship Id="rId76" Type="http://schemas.openxmlformats.org/officeDocument/2006/relationships/hyperlink" Target="https://www.gov.uk/government/publications/homelessness-reduction-bill-policy-factsheets" TargetMode="External"/><Relationship Id="rId97" Type="http://schemas.openxmlformats.org/officeDocument/2006/relationships/hyperlink" Target="https://www.gov.uk/government/publications/coronavirus-covid-19-keeping-children-safe-online" TargetMode="External"/><Relationship Id="rId104" Type="http://schemas.openxmlformats.org/officeDocument/2006/relationships/hyperlink" Target="https://www.childnet.com/parents-and-carers/parent-and-carer-toolkit" TargetMode="External"/><Relationship Id="rId7" Type="http://schemas.openxmlformats.org/officeDocument/2006/relationships/settings" Target="settings.xml"/><Relationship Id="rId71" Type="http://schemas.openxmlformats.org/officeDocument/2006/relationships/hyperlink" Target="http://westmidlands.procedures.org.uk/pkpzo/regional-safeguarding-guidance/children-of-parents-who-misuse-substances" TargetMode="External"/><Relationship Id="rId92" Type="http://schemas.openxmlformats.org/officeDocument/2006/relationships/hyperlink" Target="https://assets.publishing.service.gov.uk/government/uploads/system/uploads/attachment_data/file/1080970/Emergency_planning_and_response_for_education__childcare__and_children_s_social_care_settin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5E21EBFDAC8044A73B5ADCD2D7B0E5" ma:contentTypeVersion="13" ma:contentTypeDescription="Create a new document." ma:contentTypeScope="" ma:versionID="30346daf33e210289d4611795d2b726e">
  <xsd:schema xmlns:xsd="http://www.w3.org/2001/XMLSchema" xmlns:xs="http://www.w3.org/2001/XMLSchema" xmlns:p="http://schemas.microsoft.com/office/2006/metadata/properties" xmlns:ns3="08faefa2-e6df-4059-a681-e9413148c5ca" xmlns:ns4="26576bdc-cbf0-4ede-ad96-f2a00baa6c8b" targetNamespace="http://schemas.microsoft.com/office/2006/metadata/properties" ma:root="true" ma:fieldsID="63e13b42fc46748914cd6c71703d137b" ns3:_="" ns4:_="">
    <xsd:import namespace="08faefa2-e6df-4059-a681-e9413148c5ca"/>
    <xsd:import namespace="26576bdc-cbf0-4ede-ad96-f2a00baa6c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aefa2-e6df-4059-a681-e9413148c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76bdc-cbf0-4ede-ad96-f2a00baa6c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50D85-84B3-4318-B796-F05624C0DF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0169CE-0A09-4E38-985F-31020DBEE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aefa2-e6df-4059-a681-e9413148c5ca"/>
    <ds:schemaRef ds:uri="26576bdc-cbf0-4ede-ad96-f2a00baa6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561EB9-332B-48F2-A85E-0EA8BA7DD069}">
  <ds:schemaRefs>
    <ds:schemaRef ds:uri="http://schemas.microsoft.com/sharepoint/v3/contenttype/forms"/>
  </ds:schemaRefs>
</ds:datastoreItem>
</file>

<file path=customXml/itemProps4.xml><?xml version="1.0" encoding="utf-8"?>
<ds:datastoreItem xmlns:ds="http://schemas.openxmlformats.org/officeDocument/2006/customXml" ds:itemID="{F5FE2CAF-C80B-47B1-904F-94B2768BF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39</Pages>
  <Words>15272</Words>
  <Characters>86293</Characters>
  <Application>Microsoft Office Word</Application>
  <DocSecurity>0</DocSecurity>
  <Lines>3081</Lines>
  <Paragraphs>1194</Paragraphs>
  <ScaleCrop>false</ScaleCrop>
  <HeadingPairs>
    <vt:vector size="2" baseType="variant">
      <vt:variant>
        <vt:lpstr>Title</vt:lpstr>
      </vt:variant>
      <vt:variant>
        <vt:i4>1</vt:i4>
      </vt:variant>
    </vt:vector>
  </HeadingPairs>
  <TitlesOfParts>
    <vt:vector size="1" baseType="lpstr">
      <vt:lpstr>Safeguarding &amp; Child Protection Policy</vt:lpstr>
    </vt:vector>
  </TitlesOfParts>
  <Manager/>
  <Company>Birmingham City Council</Company>
  <LinksUpToDate>false</LinksUpToDate>
  <CharactersWithSpaces>100371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&amp; Child Protection Policy</dc:title>
  <dc:subject/>
  <dc:creator>Manjit Sabbharwal</dc:creator>
  <cp:keywords/>
  <dc:description/>
  <cp:lastModifiedBy>Sue Hopkins</cp:lastModifiedBy>
  <cp:revision>13</cp:revision>
  <cp:lastPrinted>2022-07-14T14:17:00Z</cp:lastPrinted>
  <dcterms:created xsi:type="dcterms:W3CDTF">2022-07-14T10:40:00Z</dcterms:created>
  <dcterms:modified xsi:type="dcterms:W3CDTF">2022-07-14T14:17:00Z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0x010100A55E21EBFDAC8044A73B5ADCD2D7B0E5</vt:lpwstr>
  </property>
</Properties>
</file>